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eastAsia="黑体"/>
          <w:b w:val="0"/>
          <w:sz w:val="32"/>
          <w:szCs w:val="32"/>
        </w:rPr>
      </w:pPr>
      <w:r>
        <w:rPr>
          <w:rFonts w:hint="eastAsia" w:ascii="黑体" w:eastAsia="黑体"/>
          <w:b w:val="0"/>
          <w:sz w:val="32"/>
          <w:szCs w:val="32"/>
        </w:rPr>
        <w:t>附件2</w:t>
      </w:r>
    </w:p>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黑体" w:hAnsi="宋体" w:eastAsia="黑体" w:cs="宋体"/>
          <w:b/>
          <w:bCs/>
          <w:kern w:val="0"/>
          <w:sz w:val="84"/>
          <w:szCs w:val="84"/>
        </w:rPr>
      </w:pPr>
      <w:r>
        <w:rPr>
          <w:rFonts w:hint="eastAsia" w:ascii="黑体" w:hAnsi="宋体" w:eastAsia="黑体"/>
          <w:b/>
          <w:kern w:val="0"/>
          <w:sz w:val="84"/>
          <w:szCs w:val="84"/>
        </w:rPr>
        <w:t>201</w:t>
      </w:r>
      <w:r>
        <w:rPr>
          <w:rFonts w:hint="eastAsia" w:ascii="黑体" w:hAnsi="宋体" w:eastAsia="黑体"/>
          <w:b/>
          <w:kern w:val="0"/>
          <w:sz w:val="84"/>
          <w:szCs w:val="84"/>
          <w:lang w:val="en-US" w:eastAsia="zh-CN"/>
        </w:rPr>
        <w:t>7</w:t>
      </w:r>
      <w:r>
        <w:rPr>
          <w:rFonts w:hint="eastAsia" w:ascii="黑体" w:hAnsi="宋体" w:eastAsia="黑体"/>
          <w:b/>
          <w:kern w:val="0"/>
          <w:sz w:val="84"/>
          <w:szCs w:val="84"/>
        </w:rPr>
        <w:t>年度</w:t>
      </w:r>
    </w:p>
    <w:p>
      <w:pPr>
        <w:spacing w:before="100" w:beforeAutospacing="1" w:after="100" w:afterAutospacing="1" w:line="1000" w:lineRule="exact"/>
        <w:jc w:val="center"/>
        <w:outlineLvl w:val="1"/>
        <w:rPr>
          <w:rFonts w:hint="eastAsia" w:ascii="黑体" w:hAnsi="宋体" w:eastAsia="黑体"/>
          <w:b/>
          <w:kern w:val="0"/>
          <w:sz w:val="84"/>
          <w:szCs w:val="84"/>
        </w:rPr>
      </w:pPr>
      <w:r>
        <w:rPr>
          <w:rFonts w:hint="eastAsia" w:ascii="黑体" w:hAnsi="宋体" w:eastAsia="黑体"/>
          <w:b/>
          <w:kern w:val="0"/>
          <w:sz w:val="84"/>
          <w:szCs w:val="84"/>
          <w:lang w:eastAsia="zh-CN"/>
        </w:rPr>
        <w:t>彭阳县人民法院</w:t>
      </w:r>
      <w:r>
        <w:rPr>
          <w:rFonts w:hint="eastAsia" w:ascii="黑体" w:hAnsi="宋体" w:eastAsia="黑体"/>
          <w:b/>
          <w:kern w:val="0"/>
          <w:sz w:val="84"/>
          <w:szCs w:val="84"/>
        </w:rPr>
        <w:t>部门决算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b/>
          <w:kern w:val="0"/>
          <w:sz w:val="44"/>
          <w:szCs w:val="44"/>
        </w:rPr>
      </w:pPr>
    </w:p>
    <w:p>
      <w:pPr>
        <w:spacing w:line="580" w:lineRule="exact"/>
        <w:jc w:val="center"/>
        <w:outlineLvl w:val="1"/>
        <w:rPr>
          <w:b/>
          <w:kern w:val="0"/>
          <w:sz w:val="44"/>
          <w:szCs w:val="44"/>
        </w:rPr>
      </w:pPr>
      <w:r>
        <w:rPr>
          <w:rFonts w:hAnsi="宋体"/>
          <w:b/>
          <w:kern w:val="0"/>
          <w:sz w:val="44"/>
          <w:szCs w:val="44"/>
        </w:rPr>
        <w:t>目录</w:t>
      </w:r>
    </w:p>
    <w:p>
      <w:pPr>
        <w:spacing w:line="580" w:lineRule="exact"/>
        <w:jc w:val="center"/>
        <w:outlineLvl w:val="1"/>
        <w:rPr>
          <w:b/>
          <w:kern w:val="0"/>
          <w:sz w:val="44"/>
          <w:szCs w:val="44"/>
        </w:rPr>
      </w:pPr>
    </w:p>
    <w:p>
      <w:pPr>
        <w:spacing w:line="580" w:lineRule="exact"/>
        <w:ind w:firstLine="156" w:firstLineChars="49"/>
        <w:outlineLvl w:val="1"/>
        <w:rPr>
          <w:rFonts w:eastAsia="仿宋_GB2312"/>
          <w:b/>
          <w:kern w:val="0"/>
          <w:sz w:val="32"/>
          <w:szCs w:val="32"/>
        </w:rPr>
      </w:pPr>
      <w:r>
        <w:rPr>
          <w:rFonts w:eastAsia="仿宋_GB2312"/>
          <w:b/>
          <w:kern w:val="0"/>
          <w:sz w:val="32"/>
          <w:szCs w:val="32"/>
        </w:rPr>
        <w:t>第一部分  单位概况</w:t>
      </w:r>
    </w:p>
    <w:p>
      <w:pPr>
        <w:spacing w:line="58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lang w:eastAsia="zh-CN"/>
        </w:rPr>
        <w:t>部门职责</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lang w:eastAsia="zh-CN"/>
        </w:rPr>
        <w:t>机构设置</w:t>
      </w:r>
    </w:p>
    <w:p>
      <w:pPr>
        <w:spacing w:before="156" w:beforeLines="50" w:line="580" w:lineRule="exact"/>
        <w:ind w:firstLine="156" w:firstLineChars="49"/>
        <w:outlineLvl w:val="1"/>
        <w:rPr>
          <w:rFonts w:eastAsia="仿宋_GB2312"/>
          <w:b/>
          <w:kern w:val="0"/>
          <w:sz w:val="32"/>
          <w:szCs w:val="32"/>
        </w:rPr>
      </w:pPr>
      <w:r>
        <w:rPr>
          <w:rFonts w:eastAsia="仿宋_GB2312"/>
          <w:b/>
          <w:kern w:val="0"/>
          <w:sz w:val="32"/>
          <w:szCs w:val="32"/>
        </w:rPr>
        <w:t>第二部分  201</w:t>
      </w:r>
      <w:r>
        <w:rPr>
          <w:rFonts w:hint="eastAsia" w:eastAsia="仿宋_GB2312"/>
          <w:b/>
          <w:kern w:val="0"/>
          <w:sz w:val="32"/>
          <w:szCs w:val="32"/>
          <w:lang w:val="en-US" w:eastAsia="zh-CN"/>
        </w:rPr>
        <w:t>7</w:t>
      </w:r>
      <w:r>
        <w:rPr>
          <w:rFonts w:eastAsia="仿宋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156" w:beforeLines="50" w:line="580" w:lineRule="exact"/>
        <w:ind w:firstLine="156" w:firstLineChars="49"/>
        <w:outlineLvl w:val="1"/>
        <w:rPr>
          <w:rFonts w:eastAsia="仿宋_GB2312"/>
          <w:b/>
          <w:kern w:val="0"/>
          <w:sz w:val="32"/>
          <w:szCs w:val="32"/>
        </w:rPr>
      </w:pPr>
      <w:r>
        <w:rPr>
          <w:rFonts w:eastAsia="仿宋_GB2312"/>
          <w:b/>
          <w:kern w:val="0"/>
          <w:sz w:val="32"/>
          <w:szCs w:val="32"/>
        </w:rPr>
        <w:t>第三部分  201</w:t>
      </w:r>
      <w:r>
        <w:rPr>
          <w:rFonts w:hint="eastAsia" w:eastAsia="仿宋_GB2312"/>
          <w:b/>
          <w:kern w:val="0"/>
          <w:sz w:val="32"/>
          <w:szCs w:val="32"/>
          <w:lang w:val="en-US" w:eastAsia="zh-CN"/>
        </w:rPr>
        <w:t>7</w:t>
      </w:r>
      <w:r>
        <w:rPr>
          <w:rFonts w:eastAsia="仿宋_GB2312"/>
          <w:b/>
          <w:kern w:val="0"/>
          <w:sz w:val="32"/>
          <w:szCs w:val="32"/>
        </w:rPr>
        <w:t>年度部门决算</w:t>
      </w:r>
      <w:r>
        <w:rPr>
          <w:rFonts w:hint="eastAsia" w:eastAsia="仿宋_GB2312"/>
          <w:b/>
          <w:kern w:val="0"/>
          <w:sz w:val="32"/>
          <w:szCs w:val="32"/>
        </w:rPr>
        <w:t>情况</w:t>
      </w:r>
      <w:r>
        <w:rPr>
          <w:rFonts w:eastAsia="仿宋_GB2312"/>
          <w:b/>
          <w:kern w:val="0"/>
          <w:sz w:val="32"/>
          <w:szCs w:val="32"/>
        </w:rPr>
        <w:t>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lang w:val="en-US" w:eastAsia="zh-CN"/>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lang w:eastAsia="zh-CN"/>
        </w:rPr>
        <w:t>说明</w:t>
      </w:r>
    </w:p>
    <w:p>
      <w:pPr>
        <w:spacing w:after="156" w:afterLines="50" w:line="580" w:lineRule="exact"/>
        <w:ind w:firstLine="313" w:firstLineChars="98"/>
        <w:outlineLvl w:val="1"/>
        <w:rPr>
          <w:rFonts w:eastAsia="仿宋_GB2312"/>
          <w:b/>
          <w:kern w:val="0"/>
          <w:sz w:val="32"/>
          <w:szCs w:val="32"/>
        </w:rPr>
      </w:pPr>
      <w:r>
        <w:rPr>
          <w:rFonts w:eastAsia="仿宋_GB2312"/>
          <w:b/>
          <w:kern w:val="0"/>
          <w:sz w:val="32"/>
          <w:szCs w:val="32"/>
        </w:rPr>
        <w:t>第四部分  名词解释</w:t>
      </w:r>
    </w:p>
    <w:p>
      <w:pPr>
        <w:spacing w:line="580" w:lineRule="exact"/>
        <w:outlineLvl w:val="1"/>
        <w:rPr>
          <w:rFonts w:eastAsia="仿宋_GB2312"/>
          <w:b/>
          <w:kern w:val="0"/>
          <w:sz w:val="32"/>
          <w:szCs w:val="32"/>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center"/>
        <w:outlineLvl w:val="1"/>
        <w:rPr>
          <w:rFonts w:hint="eastAsia" w:ascii="黑体" w:hAnsi="黑体" w:eastAsia="黑体" w:cs="黑体"/>
          <w:b w:val="0"/>
          <w:kern w:val="0"/>
          <w:sz w:val="44"/>
          <w:szCs w:val="44"/>
        </w:rPr>
      </w:pPr>
      <w:r>
        <w:rPr>
          <w:rFonts w:hint="eastAsia" w:ascii="黑体" w:hAnsi="黑体" w:eastAsia="黑体" w:cs="黑体"/>
          <w:b w:val="0"/>
          <w:kern w:val="0"/>
          <w:sz w:val="44"/>
          <w:szCs w:val="44"/>
        </w:rPr>
        <w:t>第一部分  单位概况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hint="eastAsia" w:ascii="黑体" w:hAnsi="黑体" w:eastAsia="黑体" w:cs="宋体"/>
          <w:b w:val="0"/>
          <w:bCs/>
          <w:kern w:val="0"/>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bCs w:val="0"/>
          <w:kern w:val="0"/>
          <w:sz w:val="32"/>
          <w:szCs w:val="32"/>
        </w:rPr>
        <w:t>一、</w:t>
      </w:r>
      <w:r>
        <w:rPr>
          <w:rFonts w:hint="eastAsia" w:ascii="楷体_GB2312" w:hAnsi="楷体_GB2312" w:eastAsia="楷体_GB2312" w:cs="楷体_GB2312"/>
          <w:b/>
          <w:bCs w:val="0"/>
          <w:kern w:val="0"/>
          <w:sz w:val="32"/>
          <w:szCs w:val="32"/>
          <w:lang w:eastAsia="zh-CN"/>
        </w:rPr>
        <w:t>部门职责</w:t>
      </w:r>
    </w:p>
    <w:p>
      <w:pPr>
        <w:spacing w:line="560" w:lineRule="exact"/>
        <w:ind w:firstLine="640" w:firstLineChars="200"/>
        <w:rPr>
          <w:rFonts w:hint="eastAsia" w:ascii="仿宋_GB2312" w:hAnsi="宋体" w:eastAsia="仿宋_GB2312" w:cs="宋体"/>
          <w:bCs/>
          <w:kern w:val="0"/>
          <w:sz w:val="32"/>
          <w:szCs w:val="32"/>
        </w:rPr>
      </w:pPr>
      <w:r>
        <w:rPr>
          <w:rFonts w:hint="eastAsia" w:ascii="黑体" w:hAnsi="黑体" w:eastAsia="黑体" w:cs="宋体"/>
          <w:bCs/>
          <w:kern w:val="0"/>
          <w:sz w:val="32"/>
          <w:szCs w:val="32"/>
        </w:rPr>
        <w:t xml:space="preserve"> </w:t>
      </w:r>
      <w:r>
        <w:rPr>
          <w:rFonts w:hint="eastAsia" w:eastAsia="仿宋_GB2312"/>
          <w:sz w:val="32"/>
          <w:szCs w:val="32"/>
        </w:rPr>
        <w:t>主要职能：</w:t>
      </w:r>
      <w:r>
        <w:rPr>
          <w:rFonts w:hint="eastAsia" w:ascii="仿宋_GB2312" w:eastAsia="仿宋_GB2312"/>
          <w:sz w:val="32"/>
          <w:szCs w:val="32"/>
        </w:rPr>
        <w:t>人民法院是国家审判机关，依法独立行使审判权，上级法院监督和指导下级人民法院的审判工作。依法审判本院管辖的民事、行政案件和上级人民法院交由审判的案件；依法受理国家赔偿案件和决定国家赔偿；指导辖区内法院的财务、装备、技术、鉴定等工作。</w:t>
      </w:r>
    </w:p>
    <w:p>
      <w:pPr>
        <w:widowControl/>
        <w:spacing w:line="560" w:lineRule="exact"/>
        <w:ind w:firstLine="480"/>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二、</w:t>
      </w:r>
      <w:r>
        <w:rPr>
          <w:rFonts w:hint="eastAsia" w:ascii="楷体_GB2312" w:hAnsi="楷体_GB2312" w:eastAsia="楷体_GB2312" w:cs="楷体_GB2312"/>
          <w:b/>
          <w:bCs/>
          <w:kern w:val="0"/>
          <w:sz w:val="32"/>
          <w:szCs w:val="32"/>
          <w:lang w:eastAsia="zh-CN"/>
        </w:rPr>
        <w:t>机构设置</w:t>
      </w:r>
    </w:p>
    <w:p>
      <w:pPr>
        <w:widowControl/>
        <w:spacing w:line="560" w:lineRule="exact"/>
        <w:jc w:val="left"/>
        <w:rPr>
          <w:rFonts w:hint="eastAsia" w:eastAsia="仿宋_GB2312"/>
          <w:sz w:val="32"/>
          <w:szCs w:val="32"/>
        </w:rPr>
      </w:pPr>
      <w:r>
        <w:rPr>
          <w:rFonts w:hint="eastAsia" w:ascii="黑体" w:hAnsi="黑体" w:eastAsia="黑体" w:cs="宋体"/>
          <w:b/>
          <w:bCs/>
          <w:kern w:val="0"/>
          <w:sz w:val="32"/>
          <w:szCs w:val="32"/>
        </w:rPr>
        <w:t xml:space="preserve">   </w:t>
      </w:r>
      <w:r>
        <w:rPr>
          <w:rFonts w:hint="eastAsia" w:eastAsia="仿宋_GB2312"/>
          <w:sz w:val="32"/>
          <w:szCs w:val="32"/>
          <w:lang w:eastAsia="zh-CN"/>
        </w:rPr>
        <w:t>机构设置：</w:t>
      </w:r>
      <w:r>
        <w:rPr>
          <w:rFonts w:hint="eastAsia" w:eastAsia="仿宋_GB2312"/>
          <w:sz w:val="32"/>
          <w:szCs w:val="32"/>
        </w:rPr>
        <w:t xml:space="preserve"> 内设办公室、政工科、纪检组、法警大队</w:t>
      </w:r>
      <w:r>
        <w:rPr>
          <w:rFonts w:hint="eastAsia" w:eastAsia="仿宋_GB2312"/>
          <w:sz w:val="32"/>
          <w:szCs w:val="32"/>
          <w:lang w:val="en-US"/>
        </w:rPr>
        <w:t>4</w:t>
      </w:r>
      <w:r>
        <w:rPr>
          <w:rFonts w:hint="eastAsia" w:eastAsia="仿宋_GB2312"/>
          <w:sz w:val="32"/>
          <w:szCs w:val="32"/>
        </w:rPr>
        <w:t>个综合部门和立案庭、刑事审判庭、民事审判第一庭、民事审判第二庭、行政审判庭、小额速裁庭、审判监督庭、执行局等</w:t>
      </w:r>
      <w:r>
        <w:rPr>
          <w:rFonts w:hint="eastAsia" w:eastAsia="仿宋_GB2312"/>
          <w:sz w:val="32"/>
          <w:szCs w:val="32"/>
          <w:lang w:val="en-US"/>
        </w:rPr>
        <w:t>7</w:t>
      </w:r>
      <w:r>
        <w:rPr>
          <w:rFonts w:hint="eastAsia" w:eastAsia="仿宋_GB2312"/>
          <w:sz w:val="32"/>
          <w:szCs w:val="32"/>
        </w:rPr>
        <w:t>个业务部门，下辖</w:t>
      </w:r>
      <w:r>
        <w:rPr>
          <w:rFonts w:hint="eastAsia" w:eastAsia="仿宋_GB2312"/>
          <w:sz w:val="32"/>
          <w:szCs w:val="32"/>
          <w:lang w:val="en-US"/>
        </w:rPr>
        <w:t>1</w:t>
      </w:r>
      <w:r>
        <w:rPr>
          <w:rFonts w:hint="eastAsia" w:eastAsia="仿宋_GB2312"/>
          <w:sz w:val="32"/>
          <w:szCs w:val="32"/>
        </w:rPr>
        <w:t>个派出法庭（草庙法庭）。</w:t>
      </w:r>
    </w:p>
    <w:p>
      <w:pPr>
        <w:widowControl/>
        <w:spacing w:line="560" w:lineRule="exact"/>
        <w:ind w:firstLine="480"/>
        <w:jc w:val="left"/>
        <w:rPr>
          <w:rFonts w:hint="eastAsia" w:eastAsiaTheme="minorEastAsia"/>
          <w:lang w:eastAsia="zh-CN"/>
        </w:rPr>
      </w:pPr>
      <w:r>
        <w:rPr>
          <w:rFonts w:hint="eastAsia" w:ascii="仿宋_GB2312" w:hAnsi="宋体" w:eastAsia="仿宋_GB2312" w:cs="宋体"/>
          <w:kern w:val="0"/>
          <w:sz w:val="32"/>
          <w:szCs w:val="32"/>
          <w:lang w:eastAsia="zh-CN"/>
        </w:rPr>
        <w:t>按照部门决算编报要求，纳入自治区</w:t>
      </w:r>
      <w:r>
        <w:rPr>
          <w:rFonts w:hint="eastAsia" w:ascii="仿宋_GB2312" w:hAnsi="宋体" w:eastAsia="仿宋_GB2312" w:cs="宋体"/>
          <w:kern w:val="0"/>
          <w:sz w:val="32"/>
          <w:szCs w:val="32"/>
          <w:lang w:val="en-US" w:eastAsia="zh-CN"/>
        </w:rPr>
        <w:t>2017年度部门决算编报范围的单位共1</w:t>
      </w:r>
      <w:r>
        <w:rPr>
          <w:rFonts w:hint="eastAsia" w:ascii="仿宋_GB2312" w:hAnsi="宋体" w:eastAsia="仿宋_GB2312" w:cs="宋体"/>
          <w:kern w:val="0"/>
          <w:sz w:val="32"/>
          <w:szCs w:val="32"/>
          <w:lang w:eastAsia="zh-CN"/>
        </w:rPr>
        <w:t>个，无二级预算单位。</w:t>
      </w: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6"/>
        <w:tblW w:w="14740" w:type="dxa"/>
        <w:jc w:val="center"/>
        <w:tblInd w:w="88" w:type="dxa"/>
        <w:tblLayout w:type="fixed"/>
        <w:tblCellMar>
          <w:top w:w="0" w:type="dxa"/>
          <w:left w:w="108" w:type="dxa"/>
          <w:bottom w:w="0" w:type="dxa"/>
          <w:right w:w="108" w:type="dxa"/>
        </w:tblCellMar>
      </w:tblPr>
      <w:tblGrid>
        <w:gridCol w:w="5477"/>
        <w:gridCol w:w="738"/>
        <w:gridCol w:w="1635"/>
        <w:gridCol w:w="3678"/>
        <w:gridCol w:w="700"/>
        <w:gridCol w:w="1"/>
        <w:gridCol w:w="2511"/>
      </w:tblGrid>
      <w:tr>
        <w:tblPrEx>
          <w:tblLayout w:type="fixed"/>
          <w:tblCellMar>
            <w:top w:w="0" w:type="dxa"/>
            <w:left w:w="108" w:type="dxa"/>
            <w:bottom w:w="0" w:type="dxa"/>
            <w:right w:w="108" w:type="dxa"/>
          </w:tblCellMar>
        </w:tblPrEx>
        <w:trPr>
          <w:trHeight w:val="79" w:hRule="atLeast"/>
          <w:jc w:val="center"/>
        </w:trPr>
        <w:tc>
          <w:tcPr>
            <w:tcW w:w="14740" w:type="dxa"/>
            <w:gridSpan w:val="7"/>
            <w:tcBorders>
              <w:top w:val="nil"/>
              <w:left w:val="nil"/>
              <w:bottom w:val="nil"/>
              <w:right w:val="nil"/>
            </w:tcBorders>
            <w:shd w:val="clear" w:color="auto" w:fill="auto"/>
            <w:vAlign w:val="bottom"/>
          </w:tcPr>
          <w:p>
            <w:pPr>
              <w:spacing w:before="156" w:beforeLines="50" w:line="580" w:lineRule="exact"/>
              <w:ind w:firstLine="215" w:firstLineChars="49"/>
              <w:jc w:val="center"/>
              <w:outlineLvl w:val="1"/>
              <w:rPr>
                <w:rFonts w:hint="eastAsia" w:ascii="黑体" w:hAnsi="黑体" w:eastAsia="黑体" w:cs="黑体"/>
                <w:b/>
                <w:bCs/>
                <w:color w:val="000000"/>
                <w:kern w:val="0"/>
                <w:sz w:val="44"/>
                <w:szCs w:val="44"/>
              </w:rPr>
            </w:pPr>
            <w:r>
              <w:rPr>
                <w:rFonts w:hint="eastAsia" w:ascii="黑体" w:hAnsi="黑体" w:eastAsia="黑体" w:cs="黑体"/>
                <w:b/>
                <w:bCs/>
                <w:color w:val="000000"/>
                <w:kern w:val="0"/>
                <w:sz w:val="44"/>
                <w:szCs w:val="44"/>
              </w:rPr>
              <w:t>第二部分  201</w:t>
            </w:r>
            <w:r>
              <w:rPr>
                <w:rFonts w:hint="eastAsia" w:ascii="黑体" w:hAnsi="黑体" w:eastAsia="黑体" w:cs="黑体"/>
                <w:b/>
                <w:bCs/>
                <w:color w:val="000000"/>
                <w:kern w:val="0"/>
                <w:sz w:val="44"/>
                <w:szCs w:val="44"/>
                <w:lang w:val="en-US" w:eastAsia="zh-CN"/>
              </w:rPr>
              <w:t>7</w:t>
            </w:r>
            <w:r>
              <w:rPr>
                <w:rFonts w:hint="eastAsia" w:ascii="黑体" w:hAnsi="黑体" w:eastAsia="黑体" w:cs="黑体"/>
                <w:b/>
                <w:bCs/>
                <w:color w:val="000000"/>
                <w:kern w:val="0"/>
                <w:sz w:val="44"/>
                <w:szCs w:val="44"/>
              </w:rPr>
              <w:t>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3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6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彭阳县人民法院</w:t>
            </w:r>
          </w:p>
        </w:tc>
        <w:tc>
          <w:tcPr>
            <w:tcW w:w="73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6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266" w:hRule="exact"/>
          <w:jc w:val="center"/>
        </w:trPr>
        <w:tc>
          <w:tcPr>
            <w:tcW w:w="7850"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6890" w:type="dxa"/>
            <w:gridSpan w:val="4"/>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6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36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6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36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一、财政拨款收入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6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17450688.67</w:t>
            </w:r>
            <w:r>
              <w:rPr>
                <w:rFonts w:hint="eastAsia" w:ascii="宋体" w:hAnsi="宋体" w:cs="Arial"/>
                <w:color w:val="000000"/>
                <w:kern w:val="0"/>
                <w:sz w:val="18"/>
                <w:szCs w:val="18"/>
              </w:rPr>
              <w:t>　</w:t>
            </w:r>
          </w:p>
        </w:tc>
        <w:tc>
          <w:tcPr>
            <w:tcW w:w="36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其中：政府性基金预算财政拨款</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6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6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二、上级补助收入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6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6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三、事业收入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6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6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18208192.49</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四、经营收入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6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6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五、附属单位上缴收入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6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6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六、其他收入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6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3292009.00</w:t>
            </w:r>
            <w:r>
              <w:rPr>
                <w:rFonts w:hint="eastAsia" w:ascii="宋体" w:hAnsi="宋体" w:cs="Arial"/>
                <w:color w:val="000000"/>
                <w:kern w:val="0"/>
                <w:sz w:val="18"/>
                <w:szCs w:val="18"/>
              </w:rPr>
              <w:t>　</w:t>
            </w:r>
          </w:p>
        </w:tc>
        <w:tc>
          <w:tcPr>
            <w:tcW w:w="36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6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6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995681.20</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6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6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426564.82</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6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6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6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6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6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6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6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6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6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6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6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6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635"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678"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1" w:type="dxa"/>
            <w:gridSpan w:val="2"/>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51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501689.00</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635"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678"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511"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6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6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6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6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6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678" w:type="dxa"/>
            <w:tcBorders>
              <w:top w:val="nil"/>
              <w:left w:val="nil"/>
              <w:bottom w:val="nil"/>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511" w:type="dxa"/>
            <w:tcBorders>
              <w:top w:val="nil"/>
              <w:left w:val="nil"/>
              <w:bottom w:val="nil"/>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635"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20742697.67</w:t>
            </w:r>
            <w:r>
              <w:rPr>
                <w:rFonts w:hint="eastAsia" w:ascii="宋体" w:hAnsi="宋体" w:cs="Arial"/>
                <w:color w:val="000000"/>
                <w:kern w:val="0"/>
                <w:sz w:val="18"/>
                <w:szCs w:val="18"/>
              </w:rPr>
              <w:t>　</w:t>
            </w:r>
          </w:p>
        </w:tc>
        <w:tc>
          <w:tcPr>
            <w:tcW w:w="3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b/>
                <w:bCs/>
                <w:color w:val="000000"/>
                <w:kern w:val="0"/>
                <w:sz w:val="18"/>
                <w:szCs w:val="18"/>
                <w:lang w:val="en-US" w:eastAsia="zh-CN"/>
              </w:rPr>
            </w:pPr>
            <w:r>
              <w:rPr>
                <w:rFonts w:hint="eastAsia" w:ascii="宋体" w:hAnsi="宋体" w:cs="Arial"/>
                <w:b/>
                <w:bCs/>
                <w:color w:val="000000"/>
                <w:kern w:val="0"/>
                <w:sz w:val="18"/>
                <w:szCs w:val="18"/>
              </w:rPr>
              <w:t>　</w:t>
            </w:r>
            <w:r>
              <w:rPr>
                <w:rFonts w:hint="eastAsia" w:ascii="宋体" w:hAnsi="宋体" w:cs="Arial"/>
                <w:b/>
                <w:bCs/>
                <w:color w:val="000000"/>
                <w:kern w:val="0"/>
                <w:sz w:val="18"/>
                <w:szCs w:val="18"/>
                <w:lang w:val="en-US" w:eastAsia="zh-CN"/>
              </w:rPr>
              <w:t>20132127.51</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用事业基金弥补收支差额</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635"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67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25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635"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2035441.30</w:t>
            </w:r>
            <w:r>
              <w:rPr>
                <w:rFonts w:hint="eastAsia" w:ascii="宋体" w:hAnsi="宋体" w:cs="Arial"/>
                <w:color w:val="000000"/>
                <w:kern w:val="0"/>
                <w:sz w:val="18"/>
                <w:szCs w:val="18"/>
              </w:rPr>
              <w:t>　</w:t>
            </w:r>
          </w:p>
        </w:tc>
        <w:tc>
          <w:tcPr>
            <w:tcW w:w="367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5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rPr>
              <w:t>　</w:t>
            </w:r>
            <w:r>
              <w:rPr>
                <w:rFonts w:hint="eastAsia" w:ascii="宋体" w:hAnsi="宋体" w:cs="Arial"/>
                <w:color w:val="000000"/>
                <w:kern w:val="0"/>
                <w:sz w:val="18"/>
                <w:szCs w:val="18"/>
                <w:lang w:val="en-US" w:eastAsia="zh-CN"/>
              </w:rPr>
              <w:t>2646011.46</w:t>
            </w:r>
          </w:p>
        </w:tc>
      </w:tr>
      <w:tr>
        <w:tblPrEx>
          <w:tblLayout w:type="fixed"/>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635" w:type="dxa"/>
            <w:tcBorders>
              <w:top w:val="nil"/>
              <w:left w:val="nil"/>
              <w:bottom w:val="single" w:color="000000" w:sz="8"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22778138.97</w:t>
            </w:r>
            <w:r>
              <w:rPr>
                <w:rFonts w:hint="eastAsia" w:ascii="宋体" w:hAnsi="宋体" w:cs="Arial"/>
                <w:color w:val="000000"/>
                <w:kern w:val="0"/>
                <w:sz w:val="18"/>
                <w:szCs w:val="18"/>
              </w:rPr>
              <w:t>　</w:t>
            </w:r>
          </w:p>
        </w:tc>
        <w:tc>
          <w:tcPr>
            <w:tcW w:w="36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5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b/>
                <w:bCs/>
                <w:color w:val="000000"/>
                <w:kern w:val="0"/>
                <w:sz w:val="18"/>
                <w:szCs w:val="18"/>
                <w:lang w:val="en-US" w:eastAsia="zh-CN"/>
              </w:rPr>
            </w:pPr>
            <w:r>
              <w:rPr>
                <w:rFonts w:hint="eastAsia" w:ascii="宋体" w:hAnsi="宋体" w:cs="Arial"/>
                <w:b/>
                <w:bCs/>
                <w:color w:val="000000"/>
                <w:kern w:val="0"/>
                <w:sz w:val="18"/>
                <w:szCs w:val="18"/>
              </w:rPr>
              <w:t>　</w:t>
            </w:r>
            <w:r>
              <w:rPr>
                <w:rFonts w:hint="eastAsia" w:ascii="宋体" w:hAnsi="宋体" w:cs="Arial"/>
                <w:b/>
                <w:bCs/>
                <w:color w:val="000000"/>
                <w:kern w:val="0"/>
                <w:sz w:val="18"/>
                <w:szCs w:val="18"/>
                <w:lang w:val="en-US" w:eastAsia="zh-CN"/>
              </w:rPr>
              <w:t>22778138.97</w:t>
            </w:r>
          </w:p>
        </w:tc>
      </w:tr>
    </w:tbl>
    <w:p>
      <w:pPr>
        <w:spacing w:line="240" w:lineRule="atLeast"/>
        <w:jc w:val="left"/>
        <w:rPr>
          <w:rFonts w:hint="eastAsia"/>
        </w:rPr>
      </w:pPr>
      <w:r>
        <w:rPr>
          <w:rFonts w:hint="eastAsia" w:ascii="宋体" w:hAnsi="宋体" w:cs="Arial"/>
          <w:color w:val="000000"/>
          <w:kern w:val="0"/>
          <w:sz w:val="18"/>
          <w:szCs w:val="18"/>
        </w:rPr>
        <w:t>注：本表反映部门本年度的总收支和年末结余结转情况，数据取自财决01表</w:t>
      </w:r>
    </w:p>
    <w:p>
      <w:pPr>
        <w:spacing w:line="580" w:lineRule="exact"/>
        <w:rPr>
          <w:rFonts w:hint="eastAsia"/>
        </w:rPr>
      </w:pPr>
    </w:p>
    <w:tbl>
      <w:tblPr>
        <w:tblStyle w:val="6"/>
        <w:tblW w:w="13782" w:type="dxa"/>
        <w:tblInd w:w="88" w:type="dxa"/>
        <w:tblLayout w:type="fixed"/>
        <w:tblCellMar>
          <w:top w:w="0" w:type="dxa"/>
          <w:left w:w="108" w:type="dxa"/>
          <w:bottom w:w="0" w:type="dxa"/>
          <w:right w:w="108" w:type="dxa"/>
        </w:tblCellMar>
      </w:tblPr>
      <w:tblGrid>
        <w:gridCol w:w="366"/>
        <w:gridCol w:w="450"/>
        <w:gridCol w:w="433"/>
        <w:gridCol w:w="3150"/>
        <w:gridCol w:w="1700"/>
        <w:gridCol w:w="1617"/>
        <w:gridCol w:w="950"/>
        <w:gridCol w:w="933"/>
        <w:gridCol w:w="733"/>
        <w:gridCol w:w="1284"/>
        <w:gridCol w:w="2166"/>
      </w:tblGrid>
      <w:tr>
        <w:tblPrEx>
          <w:tblLayout w:type="fixed"/>
          <w:tblCellMar>
            <w:top w:w="0" w:type="dxa"/>
            <w:left w:w="108" w:type="dxa"/>
            <w:bottom w:w="0" w:type="dxa"/>
            <w:right w:w="108" w:type="dxa"/>
          </w:tblCellMar>
        </w:tblPrEx>
        <w:trPr>
          <w:trHeight w:val="1110" w:hRule="atLeast"/>
        </w:trPr>
        <w:tc>
          <w:tcPr>
            <w:tcW w:w="13782" w:type="dxa"/>
            <w:gridSpan w:val="11"/>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收入决算表</w:t>
            </w:r>
          </w:p>
        </w:tc>
      </w:tr>
      <w:tr>
        <w:tblPrEx>
          <w:tblLayout w:type="fixed"/>
          <w:tblCellMar>
            <w:top w:w="0" w:type="dxa"/>
            <w:left w:w="108" w:type="dxa"/>
            <w:bottom w:w="0" w:type="dxa"/>
            <w:right w:w="108" w:type="dxa"/>
          </w:tblCellMar>
        </w:tblPrEx>
        <w:trPr>
          <w:trHeight w:val="354" w:hRule="atLeast"/>
        </w:trPr>
        <w:tc>
          <w:tcPr>
            <w:tcW w:w="36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3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1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3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3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8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66"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trHeight w:val="315" w:hRule="atLeast"/>
        </w:trPr>
        <w:tc>
          <w:tcPr>
            <w:tcW w:w="4399" w:type="dxa"/>
            <w:gridSpan w:val="4"/>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彭阳县人民法院</w:t>
            </w:r>
          </w:p>
        </w:tc>
        <w:tc>
          <w:tcPr>
            <w:tcW w:w="17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50"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93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3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8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66"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4399"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70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61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95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933"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733"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28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2166"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12" w:hRule="atLeast"/>
        </w:trPr>
        <w:tc>
          <w:tcPr>
            <w:tcW w:w="1249"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15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700"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17"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50"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33"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733"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84"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66" w:type="dxa"/>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249"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15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00"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17"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50"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33"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733"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84"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66" w:type="dxa"/>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249"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15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00"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17"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50"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33"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733"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84"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66" w:type="dxa"/>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36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33"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1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7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9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93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73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28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216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36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33"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31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7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20742697.67</w:t>
            </w:r>
            <w:r>
              <w:rPr>
                <w:rFonts w:hint="eastAsia" w:ascii="宋体" w:hAnsi="宋体" w:cs="Arial"/>
                <w:color w:val="000000"/>
                <w:kern w:val="0"/>
                <w:sz w:val="22"/>
                <w:szCs w:val="22"/>
              </w:rPr>
              <w:t>　</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17450688.67</w:t>
            </w:r>
            <w:r>
              <w:rPr>
                <w:rFonts w:hint="eastAsia" w:ascii="宋体" w:hAnsi="宋体" w:cs="Arial"/>
                <w:color w:val="000000"/>
                <w:kern w:val="0"/>
                <w:sz w:val="22"/>
                <w:szCs w:val="22"/>
              </w:rPr>
              <w:t>　</w:t>
            </w:r>
          </w:p>
        </w:tc>
        <w:tc>
          <w:tcPr>
            <w:tcW w:w="9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66"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3292009.00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24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204</w:t>
            </w:r>
          </w:p>
        </w:tc>
        <w:tc>
          <w:tcPr>
            <w:tcW w:w="31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公共安全支出</w:t>
            </w:r>
          </w:p>
        </w:tc>
        <w:tc>
          <w:tcPr>
            <w:tcW w:w="17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18818762.65</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15526753.65</w:t>
            </w:r>
            <w:r>
              <w:rPr>
                <w:rFonts w:hint="eastAsia" w:ascii="宋体" w:hAnsi="宋体" w:cs="Arial"/>
                <w:color w:val="000000"/>
                <w:kern w:val="0"/>
                <w:sz w:val="22"/>
                <w:szCs w:val="22"/>
              </w:rPr>
              <w:t>　</w:t>
            </w:r>
          </w:p>
        </w:tc>
        <w:tc>
          <w:tcPr>
            <w:tcW w:w="9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66"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3292009.00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24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20405</w:t>
            </w:r>
          </w:p>
        </w:tc>
        <w:tc>
          <w:tcPr>
            <w:tcW w:w="31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法院</w:t>
            </w:r>
          </w:p>
        </w:tc>
        <w:tc>
          <w:tcPr>
            <w:tcW w:w="17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lang w:val="en-US"/>
              </w:rPr>
            </w:pPr>
            <w:r>
              <w:rPr>
                <w:rFonts w:hint="eastAsia" w:ascii="宋体" w:hAnsi="宋体" w:cs="Arial"/>
                <w:color w:val="000000"/>
                <w:kern w:val="0"/>
                <w:sz w:val="22"/>
                <w:szCs w:val="22"/>
                <w:lang w:val="en-US" w:eastAsia="zh-CN"/>
              </w:rPr>
              <w:t>18818762.65</w:t>
            </w:r>
            <w:r>
              <w:rPr>
                <w:rFonts w:hint="eastAsia" w:ascii="宋体" w:hAnsi="宋体" w:cs="Arial"/>
                <w:color w:val="000000"/>
                <w:kern w:val="0"/>
                <w:sz w:val="22"/>
                <w:szCs w:val="22"/>
              </w:rPr>
              <w:t>　</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15526753.65</w:t>
            </w:r>
            <w:r>
              <w:rPr>
                <w:rFonts w:hint="eastAsia" w:ascii="宋体" w:hAnsi="宋体" w:cs="Arial"/>
                <w:color w:val="000000"/>
                <w:kern w:val="0"/>
                <w:sz w:val="22"/>
                <w:szCs w:val="22"/>
              </w:rPr>
              <w:t>　</w:t>
            </w:r>
          </w:p>
        </w:tc>
        <w:tc>
          <w:tcPr>
            <w:tcW w:w="9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66"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3292009.00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24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2040501</w:t>
            </w:r>
          </w:p>
        </w:tc>
        <w:tc>
          <w:tcPr>
            <w:tcW w:w="31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行政运行</w:t>
            </w:r>
          </w:p>
        </w:tc>
        <w:tc>
          <w:tcPr>
            <w:tcW w:w="17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10780440.15</w:t>
            </w:r>
            <w:r>
              <w:rPr>
                <w:rFonts w:hint="eastAsia" w:ascii="宋体" w:hAnsi="宋体" w:cs="Arial"/>
                <w:color w:val="000000"/>
                <w:kern w:val="0"/>
                <w:sz w:val="22"/>
                <w:szCs w:val="22"/>
              </w:rPr>
              <w:t>　</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10383453.65</w:t>
            </w:r>
            <w:r>
              <w:rPr>
                <w:rFonts w:hint="eastAsia" w:ascii="宋体" w:hAnsi="宋体" w:cs="Arial"/>
                <w:color w:val="000000"/>
                <w:kern w:val="0"/>
                <w:sz w:val="22"/>
                <w:szCs w:val="22"/>
              </w:rPr>
              <w:t>　</w:t>
            </w:r>
          </w:p>
        </w:tc>
        <w:tc>
          <w:tcPr>
            <w:tcW w:w="9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66"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396986.50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90" w:hRule="atLeast"/>
        </w:trPr>
        <w:tc>
          <w:tcPr>
            <w:tcW w:w="124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2040502</w:t>
            </w:r>
          </w:p>
        </w:tc>
        <w:tc>
          <w:tcPr>
            <w:tcW w:w="31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一般行政管理事务</w:t>
            </w:r>
          </w:p>
        </w:tc>
        <w:tc>
          <w:tcPr>
            <w:tcW w:w="17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8038322.50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5143300.00</w:t>
            </w:r>
            <w:r>
              <w:rPr>
                <w:rFonts w:hint="eastAsia" w:ascii="宋体" w:hAnsi="宋体" w:cs="Arial"/>
                <w:color w:val="000000"/>
                <w:kern w:val="0"/>
                <w:sz w:val="22"/>
                <w:szCs w:val="22"/>
              </w:rPr>
              <w:t>　</w:t>
            </w:r>
          </w:p>
        </w:tc>
        <w:tc>
          <w:tcPr>
            <w:tcW w:w="9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66"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2895022.50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24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w:t>
            </w:r>
          </w:p>
        </w:tc>
        <w:tc>
          <w:tcPr>
            <w:tcW w:w="31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社会保障和就业支出</w:t>
            </w:r>
          </w:p>
        </w:tc>
        <w:tc>
          <w:tcPr>
            <w:tcW w:w="17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995681.20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995681.20</w:t>
            </w:r>
          </w:p>
        </w:tc>
        <w:tc>
          <w:tcPr>
            <w:tcW w:w="9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3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73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28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166"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90" w:hRule="atLeast"/>
        </w:trPr>
        <w:tc>
          <w:tcPr>
            <w:tcW w:w="124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20805</w:t>
            </w:r>
          </w:p>
        </w:tc>
        <w:tc>
          <w:tcPr>
            <w:tcW w:w="31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行政事业单位离退休</w:t>
            </w:r>
          </w:p>
        </w:tc>
        <w:tc>
          <w:tcPr>
            <w:tcW w:w="17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995681.20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995681.20</w:t>
            </w:r>
          </w:p>
        </w:tc>
        <w:tc>
          <w:tcPr>
            <w:tcW w:w="9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3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73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28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166"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24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2080504</w:t>
            </w:r>
          </w:p>
        </w:tc>
        <w:tc>
          <w:tcPr>
            <w:tcW w:w="3150" w:type="dxa"/>
            <w:tcBorders>
              <w:top w:val="nil"/>
              <w:left w:val="nil"/>
              <w:bottom w:val="single" w:color="000000" w:sz="4" w:space="0"/>
              <w:right w:val="single" w:color="000000" w:sz="4" w:space="0"/>
            </w:tcBorders>
            <w:shd w:val="clear" w:color="auto" w:fill="auto"/>
            <w:vAlign w:val="center"/>
          </w:tcPr>
          <w:p>
            <w:pPr>
              <w:widowControl/>
              <w:ind w:firstLine="320" w:firstLineChars="200"/>
              <w:jc w:val="left"/>
              <w:rPr>
                <w:rFonts w:hint="eastAsia" w:ascii="宋体" w:hAnsi="宋体" w:cs="Arial"/>
                <w:color w:val="000000"/>
                <w:kern w:val="0"/>
                <w:sz w:val="16"/>
                <w:szCs w:val="16"/>
                <w:lang w:eastAsia="zh-CN"/>
              </w:rPr>
            </w:pPr>
            <w:r>
              <w:rPr>
                <w:rFonts w:hint="eastAsia" w:ascii="宋体" w:hAnsi="宋体" w:cs="Arial"/>
                <w:color w:val="000000"/>
                <w:kern w:val="0"/>
                <w:sz w:val="16"/>
                <w:szCs w:val="16"/>
                <w:lang w:eastAsia="zh-CN"/>
              </w:rPr>
              <w:t>未归口管理的行政单位离退休</w:t>
            </w:r>
          </w:p>
        </w:tc>
        <w:tc>
          <w:tcPr>
            <w:tcW w:w="17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159740.00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159740.00</w:t>
            </w:r>
          </w:p>
        </w:tc>
        <w:tc>
          <w:tcPr>
            <w:tcW w:w="9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3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73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28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166"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24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2080505</w:t>
            </w:r>
          </w:p>
        </w:tc>
        <w:tc>
          <w:tcPr>
            <w:tcW w:w="3150" w:type="dxa"/>
            <w:tcBorders>
              <w:top w:val="nil"/>
              <w:left w:val="nil"/>
              <w:bottom w:val="single" w:color="000000" w:sz="4" w:space="0"/>
              <w:right w:val="single" w:color="000000" w:sz="4" w:space="0"/>
            </w:tcBorders>
            <w:shd w:val="clear" w:color="auto" w:fill="auto"/>
            <w:vAlign w:val="center"/>
          </w:tcPr>
          <w:p>
            <w:pPr>
              <w:widowControl/>
              <w:ind w:firstLine="320" w:firstLineChars="200"/>
              <w:jc w:val="left"/>
              <w:rPr>
                <w:rFonts w:hint="eastAsia" w:ascii="宋体" w:hAnsi="宋体" w:cs="Arial"/>
                <w:color w:val="000000"/>
                <w:kern w:val="0"/>
                <w:sz w:val="16"/>
                <w:szCs w:val="16"/>
                <w:lang w:eastAsia="zh-CN"/>
              </w:rPr>
            </w:pPr>
            <w:r>
              <w:rPr>
                <w:rFonts w:hint="eastAsia" w:ascii="宋体" w:hAnsi="宋体" w:cs="Arial"/>
                <w:color w:val="000000"/>
                <w:kern w:val="0"/>
                <w:sz w:val="16"/>
                <w:szCs w:val="16"/>
                <w:lang w:eastAsia="zh-CN"/>
              </w:rPr>
              <w:t>机关事业单位基本养老保险缴费支出</w:t>
            </w:r>
          </w:p>
        </w:tc>
        <w:tc>
          <w:tcPr>
            <w:tcW w:w="17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835941.20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835941.20</w:t>
            </w:r>
          </w:p>
        </w:tc>
        <w:tc>
          <w:tcPr>
            <w:tcW w:w="9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3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73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28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166"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24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w:t>
            </w:r>
          </w:p>
        </w:tc>
        <w:tc>
          <w:tcPr>
            <w:tcW w:w="31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医疗卫生与计划生育支出</w:t>
            </w:r>
          </w:p>
        </w:tc>
        <w:tc>
          <w:tcPr>
            <w:tcW w:w="17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426564.82</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426564.82</w:t>
            </w:r>
          </w:p>
        </w:tc>
        <w:tc>
          <w:tcPr>
            <w:tcW w:w="9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3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73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28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166"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24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21011</w:t>
            </w:r>
          </w:p>
        </w:tc>
        <w:tc>
          <w:tcPr>
            <w:tcW w:w="31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行政事业单位医疗</w:t>
            </w:r>
          </w:p>
        </w:tc>
        <w:tc>
          <w:tcPr>
            <w:tcW w:w="17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426564.82</w:t>
            </w:r>
            <w:r>
              <w:rPr>
                <w:rFonts w:hint="eastAsia" w:ascii="宋体" w:hAnsi="宋体" w:cs="Arial"/>
                <w:color w:val="000000"/>
                <w:kern w:val="0"/>
                <w:sz w:val="22"/>
                <w:szCs w:val="22"/>
              </w:rPr>
              <w:t>　</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426564.82</w:t>
            </w:r>
            <w:r>
              <w:rPr>
                <w:rFonts w:hint="eastAsia" w:ascii="宋体" w:hAnsi="宋体" w:cs="Arial"/>
                <w:color w:val="000000"/>
                <w:kern w:val="0"/>
                <w:sz w:val="22"/>
                <w:szCs w:val="22"/>
              </w:rPr>
              <w:t>　</w:t>
            </w:r>
          </w:p>
        </w:tc>
        <w:tc>
          <w:tcPr>
            <w:tcW w:w="9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8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66"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24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2101101</w:t>
            </w:r>
          </w:p>
        </w:tc>
        <w:tc>
          <w:tcPr>
            <w:tcW w:w="3150" w:type="dxa"/>
            <w:tcBorders>
              <w:top w:val="nil"/>
              <w:left w:val="nil"/>
              <w:bottom w:val="single" w:color="000000" w:sz="4" w:space="0"/>
              <w:right w:val="single" w:color="000000" w:sz="4" w:space="0"/>
            </w:tcBorders>
            <w:shd w:val="clear" w:color="auto" w:fill="auto"/>
            <w:vAlign w:val="center"/>
          </w:tcPr>
          <w:p>
            <w:pPr>
              <w:widowControl/>
              <w:ind w:firstLine="220" w:firstLineChars="100"/>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行政单位医疗</w:t>
            </w:r>
          </w:p>
        </w:tc>
        <w:tc>
          <w:tcPr>
            <w:tcW w:w="17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301612.00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301612.00</w:t>
            </w:r>
          </w:p>
        </w:tc>
        <w:tc>
          <w:tcPr>
            <w:tcW w:w="9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3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73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28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166"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5" w:hRule="atLeast"/>
        </w:trPr>
        <w:tc>
          <w:tcPr>
            <w:tcW w:w="124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2101103</w:t>
            </w:r>
          </w:p>
        </w:tc>
        <w:tc>
          <w:tcPr>
            <w:tcW w:w="3150" w:type="dxa"/>
            <w:tcBorders>
              <w:top w:val="nil"/>
              <w:left w:val="nil"/>
              <w:bottom w:val="single" w:color="000000" w:sz="4" w:space="0"/>
              <w:right w:val="single" w:color="000000" w:sz="4" w:space="0"/>
            </w:tcBorders>
            <w:shd w:val="clear" w:color="auto" w:fill="auto"/>
            <w:vAlign w:val="center"/>
          </w:tcPr>
          <w:p>
            <w:pPr>
              <w:widowControl/>
              <w:ind w:firstLine="220" w:firstLineChars="100"/>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公务员医疗补助</w:t>
            </w:r>
          </w:p>
        </w:tc>
        <w:tc>
          <w:tcPr>
            <w:tcW w:w="17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124952.82</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124952.82</w:t>
            </w:r>
          </w:p>
        </w:tc>
        <w:tc>
          <w:tcPr>
            <w:tcW w:w="9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3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73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28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166"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24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221</w:t>
            </w:r>
          </w:p>
        </w:tc>
        <w:tc>
          <w:tcPr>
            <w:tcW w:w="31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住房保障支出</w:t>
            </w:r>
          </w:p>
        </w:tc>
        <w:tc>
          <w:tcPr>
            <w:tcW w:w="17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501689.00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501689.00</w:t>
            </w:r>
          </w:p>
        </w:tc>
        <w:tc>
          <w:tcPr>
            <w:tcW w:w="9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3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73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28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166"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24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22102</w:t>
            </w:r>
          </w:p>
        </w:tc>
        <w:tc>
          <w:tcPr>
            <w:tcW w:w="31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住房改革支出</w:t>
            </w:r>
          </w:p>
        </w:tc>
        <w:tc>
          <w:tcPr>
            <w:tcW w:w="17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501689.00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501689.00</w:t>
            </w:r>
          </w:p>
        </w:tc>
        <w:tc>
          <w:tcPr>
            <w:tcW w:w="9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93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73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28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166"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24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2210201</w:t>
            </w:r>
          </w:p>
        </w:tc>
        <w:tc>
          <w:tcPr>
            <w:tcW w:w="3150" w:type="dxa"/>
            <w:tcBorders>
              <w:top w:val="nil"/>
              <w:left w:val="nil"/>
              <w:bottom w:val="single" w:color="000000" w:sz="8" w:space="0"/>
              <w:right w:val="single" w:color="000000" w:sz="4" w:space="0"/>
            </w:tcBorders>
            <w:shd w:val="clear" w:color="auto" w:fill="auto"/>
            <w:vAlign w:val="center"/>
          </w:tcPr>
          <w:p>
            <w:pPr>
              <w:widowControl/>
              <w:ind w:firstLine="220" w:firstLineChars="100"/>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住房公积金</w:t>
            </w:r>
          </w:p>
        </w:tc>
        <w:tc>
          <w:tcPr>
            <w:tcW w:w="170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501689.00</w:t>
            </w:r>
            <w:r>
              <w:rPr>
                <w:rFonts w:hint="eastAsia" w:ascii="宋体" w:hAnsi="宋体" w:cs="Arial"/>
                <w:color w:val="000000"/>
                <w:kern w:val="0"/>
                <w:sz w:val="22"/>
                <w:szCs w:val="22"/>
              </w:rPr>
              <w:t>　</w:t>
            </w:r>
          </w:p>
        </w:tc>
        <w:tc>
          <w:tcPr>
            <w:tcW w:w="161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501689.00</w:t>
            </w:r>
            <w:r>
              <w:rPr>
                <w:rFonts w:hint="eastAsia" w:ascii="宋体" w:hAnsi="宋体" w:cs="Arial"/>
                <w:color w:val="000000"/>
                <w:kern w:val="0"/>
                <w:sz w:val="22"/>
                <w:szCs w:val="22"/>
              </w:rPr>
              <w:t>　</w:t>
            </w:r>
          </w:p>
        </w:tc>
        <w:tc>
          <w:tcPr>
            <w:tcW w:w="9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3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8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66"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35" w:hRule="atLeast"/>
        </w:trPr>
        <w:tc>
          <w:tcPr>
            <w:tcW w:w="13782" w:type="dxa"/>
            <w:gridSpan w:val="11"/>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tbl>
      <w:tblPr>
        <w:tblStyle w:val="6"/>
        <w:tblpPr w:leftFromText="180" w:rightFromText="180" w:vertAnchor="text" w:horzAnchor="page" w:tblpX="1345" w:tblpY="424"/>
        <w:tblOverlap w:val="never"/>
        <w:tblW w:w="14266" w:type="dxa"/>
        <w:tblInd w:w="0" w:type="dxa"/>
        <w:tblLayout w:type="fixed"/>
        <w:tblCellMar>
          <w:top w:w="0" w:type="dxa"/>
          <w:left w:w="108" w:type="dxa"/>
          <w:bottom w:w="0" w:type="dxa"/>
          <w:right w:w="108" w:type="dxa"/>
        </w:tblCellMar>
      </w:tblPr>
      <w:tblGrid>
        <w:gridCol w:w="455"/>
        <w:gridCol w:w="455"/>
        <w:gridCol w:w="455"/>
        <w:gridCol w:w="3268"/>
        <w:gridCol w:w="1583"/>
        <w:gridCol w:w="1567"/>
        <w:gridCol w:w="1400"/>
        <w:gridCol w:w="1383"/>
        <w:gridCol w:w="1350"/>
        <w:gridCol w:w="2350"/>
      </w:tblGrid>
      <w:tr>
        <w:tblPrEx>
          <w:tblLayout w:type="fixed"/>
          <w:tblCellMar>
            <w:top w:w="0" w:type="dxa"/>
            <w:left w:w="108" w:type="dxa"/>
            <w:bottom w:w="0" w:type="dxa"/>
            <w:right w:w="108" w:type="dxa"/>
          </w:tblCellMar>
        </w:tblPrEx>
        <w:trPr>
          <w:trHeight w:val="1215" w:hRule="atLeast"/>
        </w:trPr>
        <w:tc>
          <w:tcPr>
            <w:tcW w:w="14266" w:type="dxa"/>
            <w:gridSpan w:val="10"/>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支出决算表</w:t>
            </w:r>
          </w:p>
        </w:tc>
      </w:tr>
      <w:tr>
        <w:tblPrEx>
          <w:tblLayout w:type="fixed"/>
          <w:tblCellMar>
            <w:top w:w="0" w:type="dxa"/>
            <w:left w:w="108" w:type="dxa"/>
            <w:bottom w:w="0" w:type="dxa"/>
            <w:right w:w="108" w:type="dxa"/>
          </w:tblCellMar>
        </w:tblPrEx>
        <w:trPr>
          <w:trHeight w:val="300" w:hRule="atLeast"/>
        </w:trPr>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26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8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6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50"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trHeight w:val="104" w:hRule="atLeast"/>
        </w:trPr>
        <w:tc>
          <w:tcPr>
            <w:tcW w:w="4633" w:type="dxa"/>
            <w:gridSpan w:val="4"/>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彭阳县人民法院</w:t>
            </w:r>
          </w:p>
        </w:tc>
        <w:tc>
          <w:tcPr>
            <w:tcW w:w="158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67"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4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50"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4633"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83"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56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40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383"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35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2350"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trHeight w:val="312"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26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8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6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8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50"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6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8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6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8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50"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6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8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6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8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50"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26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6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3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5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90" w:hRule="atLeast"/>
        </w:trPr>
        <w:tc>
          <w:tcPr>
            <w:tcW w:w="455"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326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8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20132127.51</w:t>
            </w:r>
            <w:r>
              <w:rPr>
                <w:rFonts w:hint="eastAsia" w:ascii="宋体" w:hAnsi="宋体" w:cs="Arial"/>
                <w:color w:val="000000"/>
                <w:kern w:val="0"/>
                <w:sz w:val="22"/>
                <w:szCs w:val="22"/>
              </w:rPr>
              <w:t>　</w:t>
            </w:r>
          </w:p>
        </w:tc>
        <w:tc>
          <w:tcPr>
            <w:tcW w:w="156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12683813.67</w:t>
            </w:r>
            <w:r>
              <w:rPr>
                <w:rFonts w:hint="eastAsia" w:ascii="宋体" w:hAnsi="宋体" w:cs="Arial"/>
                <w:color w:val="000000"/>
                <w:kern w:val="0"/>
                <w:sz w:val="22"/>
                <w:szCs w:val="22"/>
              </w:rPr>
              <w:t>　</w:t>
            </w:r>
          </w:p>
        </w:tc>
        <w:tc>
          <w:tcPr>
            <w:tcW w:w="14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7448313.84</w:t>
            </w:r>
            <w:r>
              <w:rPr>
                <w:rFonts w:hint="eastAsia" w:ascii="宋体" w:hAnsi="宋体" w:cs="Arial"/>
                <w:color w:val="000000"/>
                <w:kern w:val="0"/>
                <w:sz w:val="22"/>
                <w:szCs w:val="22"/>
              </w:rPr>
              <w:t>　</w:t>
            </w:r>
          </w:p>
        </w:tc>
        <w:tc>
          <w:tcPr>
            <w:tcW w:w="138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5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204</w:t>
            </w:r>
          </w:p>
        </w:tc>
        <w:tc>
          <w:tcPr>
            <w:tcW w:w="326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公共安全支出</w:t>
            </w:r>
          </w:p>
        </w:tc>
        <w:tc>
          <w:tcPr>
            <w:tcW w:w="158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18208192.49</w:t>
            </w:r>
            <w:r>
              <w:rPr>
                <w:rFonts w:hint="eastAsia" w:ascii="宋体" w:hAnsi="宋体" w:cs="Arial"/>
                <w:color w:val="000000"/>
                <w:kern w:val="0"/>
                <w:sz w:val="22"/>
                <w:szCs w:val="22"/>
              </w:rPr>
              <w:t>　</w:t>
            </w:r>
          </w:p>
        </w:tc>
        <w:tc>
          <w:tcPr>
            <w:tcW w:w="156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10759878.65</w:t>
            </w:r>
            <w:r>
              <w:rPr>
                <w:rFonts w:hint="eastAsia" w:ascii="宋体" w:hAnsi="宋体" w:cs="Arial"/>
                <w:color w:val="000000"/>
                <w:kern w:val="0"/>
                <w:sz w:val="22"/>
                <w:szCs w:val="22"/>
              </w:rPr>
              <w:t>　</w:t>
            </w:r>
          </w:p>
        </w:tc>
        <w:tc>
          <w:tcPr>
            <w:tcW w:w="14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7448313.84</w:t>
            </w:r>
            <w:r>
              <w:rPr>
                <w:rFonts w:hint="eastAsia" w:ascii="宋体" w:hAnsi="宋体" w:cs="Arial"/>
                <w:color w:val="000000"/>
                <w:kern w:val="0"/>
                <w:sz w:val="22"/>
                <w:szCs w:val="22"/>
              </w:rPr>
              <w:t>　</w:t>
            </w:r>
          </w:p>
        </w:tc>
        <w:tc>
          <w:tcPr>
            <w:tcW w:w="138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5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20405</w:t>
            </w:r>
          </w:p>
        </w:tc>
        <w:tc>
          <w:tcPr>
            <w:tcW w:w="326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法院</w:t>
            </w:r>
          </w:p>
        </w:tc>
        <w:tc>
          <w:tcPr>
            <w:tcW w:w="158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18208192.49</w:t>
            </w:r>
            <w:r>
              <w:rPr>
                <w:rFonts w:hint="eastAsia" w:ascii="宋体" w:hAnsi="宋体" w:cs="Arial"/>
                <w:color w:val="000000"/>
                <w:kern w:val="0"/>
                <w:sz w:val="22"/>
                <w:szCs w:val="22"/>
              </w:rPr>
              <w:t>　</w:t>
            </w:r>
          </w:p>
        </w:tc>
        <w:tc>
          <w:tcPr>
            <w:tcW w:w="156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10759878.65</w:t>
            </w:r>
            <w:r>
              <w:rPr>
                <w:rFonts w:hint="eastAsia" w:ascii="宋体" w:hAnsi="宋体" w:cs="Arial"/>
                <w:color w:val="000000"/>
                <w:kern w:val="0"/>
                <w:sz w:val="22"/>
                <w:szCs w:val="22"/>
              </w:rPr>
              <w:t>　</w:t>
            </w:r>
          </w:p>
        </w:tc>
        <w:tc>
          <w:tcPr>
            <w:tcW w:w="14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7448313.84</w:t>
            </w:r>
            <w:r>
              <w:rPr>
                <w:rFonts w:hint="eastAsia" w:ascii="宋体" w:hAnsi="宋体" w:cs="Arial"/>
                <w:color w:val="000000"/>
                <w:kern w:val="0"/>
                <w:sz w:val="22"/>
                <w:szCs w:val="22"/>
              </w:rPr>
              <w:t>　</w:t>
            </w:r>
          </w:p>
        </w:tc>
        <w:tc>
          <w:tcPr>
            <w:tcW w:w="138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5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2040501</w:t>
            </w:r>
          </w:p>
        </w:tc>
        <w:tc>
          <w:tcPr>
            <w:tcW w:w="326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行政运行</w:t>
            </w:r>
          </w:p>
        </w:tc>
        <w:tc>
          <w:tcPr>
            <w:tcW w:w="158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10759878.65</w:t>
            </w:r>
            <w:r>
              <w:rPr>
                <w:rFonts w:hint="eastAsia" w:ascii="宋体" w:hAnsi="宋体" w:cs="Arial"/>
                <w:color w:val="000000"/>
                <w:kern w:val="0"/>
                <w:sz w:val="22"/>
                <w:szCs w:val="22"/>
              </w:rPr>
              <w:t>　</w:t>
            </w:r>
          </w:p>
        </w:tc>
        <w:tc>
          <w:tcPr>
            <w:tcW w:w="156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10759878.65</w:t>
            </w:r>
            <w:r>
              <w:rPr>
                <w:rFonts w:hint="eastAsia" w:ascii="宋体" w:hAnsi="宋体" w:cs="Arial"/>
                <w:color w:val="000000"/>
                <w:kern w:val="0"/>
                <w:sz w:val="22"/>
                <w:szCs w:val="22"/>
              </w:rPr>
              <w:t>　</w:t>
            </w:r>
          </w:p>
        </w:tc>
        <w:tc>
          <w:tcPr>
            <w:tcW w:w="14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8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5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2040502</w:t>
            </w:r>
          </w:p>
        </w:tc>
        <w:tc>
          <w:tcPr>
            <w:tcW w:w="326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一般行政管理事务</w:t>
            </w:r>
          </w:p>
        </w:tc>
        <w:tc>
          <w:tcPr>
            <w:tcW w:w="158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7448313.84</w:t>
            </w:r>
            <w:r>
              <w:rPr>
                <w:rFonts w:hint="eastAsia" w:ascii="宋体" w:hAnsi="宋体" w:cs="Arial"/>
                <w:color w:val="000000"/>
                <w:kern w:val="0"/>
                <w:sz w:val="22"/>
                <w:szCs w:val="22"/>
              </w:rPr>
              <w:t>　</w:t>
            </w:r>
          </w:p>
        </w:tc>
        <w:tc>
          <w:tcPr>
            <w:tcW w:w="156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7448313.84</w:t>
            </w:r>
            <w:r>
              <w:rPr>
                <w:rFonts w:hint="eastAsia" w:ascii="宋体" w:hAnsi="宋体" w:cs="Arial"/>
                <w:color w:val="000000"/>
                <w:kern w:val="0"/>
                <w:sz w:val="22"/>
                <w:szCs w:val="22"/>
              </w:rPr>
              <w:t>　</w:t>
            </w:r>
          </w:p>
        </w:tc>
        <w:tc>
          <w:tcPr>
            <w:tcW w:w="138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5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208</w:t>
            </w:r>
          </w:p>
        </w:tc>
        <w:tc>
          <w:tcPr>
            <w:tcW w:w="326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社会保障和就业支出</w:t>
            </w:r>
          </w:p>
        </w:tc>
        <w:tc>
          <w:tcPr>
            <w:tcW w:w="15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995681.20</w:t>
            </w:r>
          </w:p>
        </w:tc>
        <w:tc>
          <w:tcPr>
            <w:tcW w:w="156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995681.20</w:t>
            </w:r>
          </w:p>
        </w:tc>
        <w:tc>
          <w:tcPr>
            <w:tcW w:w="14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350"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20805</w:t>
            </w:r>
          </w:p>
        </w:tc>
        <w:tc>
          <w:tcPr>
            <w:tcW w:w="326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行政事业单位离退休</w:t>
            </w:r>
          </w:p>
        </w:tc>
        <w:tc>
          <w:tcPr>
            <w:tcW w:w="158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995681.20</w:t>
            </w:r>
            <w:r>
              <w:rPr>
                <w:rFonts w:hint="eastAsia" w:ascii="宋体" w:hAnsi="宋体" w:cs="Arial"/>
                <w:color w:val="000000"/>
                <w:kern w:val="0"/>
                <w:sz w:val="22"/>
                <w:szCs w:val="22"/>
              </w:rPr>
              <w:t>　</w:t>
            </w:r>
          </w:p>
        </w:tc>
        <w:tc>
          <w:tcPr>
            <w:tcW w:w="156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995681.20</w:t>
            </w:r>
            <w:r>
              <w:rPr>
                <w:rFonts w:hint="eastAsia" w:ascii="宋体" w:hAnsi="宋体" w:cs="Arial"/>
                <w:color w:val="000000"/>
                <w:kern w:val="0"/>
                <w:sz w:val="22"/>
                <w:szCs w:val="22"/>
              </w:rPr>
              <w:t>　</w:t>
            </w:r>
          </w:p>
        </w:tc>
        <w:tc>
          <w:tcPr>
            <w:tcW w:w="14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8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5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2080504</w:t>
            </w:r>
          </w:p>
        </w:tc>
        <w:tc>
          <w:tcPr>
            <w:tcW w:w="3268" w:type="dxa"/>
            <w:tcBorders>
              <w:top w:val="nil"/>
              <w:left w:val="nil"/>
              <w:bottom w:val="single" w:color="000000" w:sz="4" w:space="0"/>
              <w:right w:val="single" w:color="000000" w:sz="4" w:space="0"/>
            </w:tcBorders>
            <w:shd w:val="clear" w:color="auto" w:fill="auto"/>
            <w:vAlign w:val="center"/>
          </w:tcPr>
          <w:p>
            <w:pPr>
              <w:widowControl/>
              <w:ind w:firstLine="320" w:firstLineChars="200"/>
              <w:jc w:val="left"/>
              <w:rPr>
                <w:rFonts w:hint="eastAsia" w:ascii="宋体" w:hAnsi="宋体" w:cs="Arial"/>
                <w:color w:val="000000"/>
                <w:kern w:val="0"/>
                <w:sz w:val="22"/>
                <w:szCs w:val="22"/>
              </w:rPr>
            </w:pPr>
            <w:r>
              <w:rPr>
                <w:rFonts w:hint="eastAsia" w:ascii="宋体" w:hAnsi="宋体" w:cs="Arial"/>
                <w:color w:val="000000"/>
                <w:kern w:val="0"/>
                <w:sz w:val="16"/>
                <w:szCs w:val="16"/>
                <w:lang w:eastAsia="zh-CN"/>
              </w:rPr>
              <w:t>未归口管理的行政单位离退休</w:t>
            </w:r>
          </w:p>
        </w:tc>
        <w:tc>
          <w:tcPr>
            <w:tcW w:w="15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159740.00</w:t>
            </w:r>
          </w:p>
        </w:tc>
        <w:tc>
          <w:tcPr>
            <w:tcW w:w="156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159740.00</w:t>
            </w:r>
          </w:p>
        </w:tc>
        <w:tc>
          <w:tcPr>
            <w:tcW w:w="14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350"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2080505</w:t>
            </w:r>
          </w:p>
        </w:tc>
        <w:tc>
          <w:tcPr>
            <w:tcW w:w="3268" w:type="dxa"/>
            <w:tcBorders>
              <w:top w:val="nil"/>
              <w:left w:val="nil"/>
              <w:bottom w:val="single" w:color="000000" w:sz="4" w:space="0"/>
              <w:right w:val="single" w:color="000000" w:sz="4" w:space="0"/>
            </w:tcBorders>
            <w:shd w:val="clear" w:color="auto" w:fill="auto"/>
            <w:vAlign w:val="center"/>
          </w:tcPr>
          <w:p>
            <w:pPr>
              <w:widowControl/>
              <w:ind w:firstLine="320" w:firstLineChars="200"/>
              <w:jc w:val="left"/>
              <w:rPr>
                <w:rFonts w:hint="eastAsia" w:ascii="宋体" w:hAnsi="宋体" w:cs="Arial"/>
                <w:color w:val="000000"/>
                <w:kern w:val="0"/>
                <w:sz w:val="22"/>
                <w:szCs w:val="22"/>
              </w:rPr>
            </w:pPr>
            <w:r>
              <w:rPr>
                <w:rFonts w:hint="eastAsia" w:ascii="宋体" w:hAnsi="宋体" w:cs="Arial"/>
                <w:color w:val="000000"/>
                <w:kern w:val="0"/>
                <w:sz w:val="16"/>
                <w:szCs w:val="16"/>
                <w:lang w:eastAsia="zh-CN"/>
              </w:rPr>
              <w:t>机关事业单位基本养老保险缴费支出</w:t>
            </w:r>
          </w:p>
        </w:tc>
        <w:tc>
          <w:tcPr>
            <w:tcW w:w="15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835941.20</w:t>
            </w:r>
          </w:p>
        </w:tc>
        <w:tc>
          <w:tcPr>
            <w:tcW w:w="156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835941.20</w:t>
            </w:r>
          </w:p>
        </w:tc>
        <w:tc>
          <w:tcPr>
            <w:tcW w:w="14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350"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210</w:t>
            </w:r>
          </w:p>
        </w:tc>
        <w:tc>
          <w:tcPr>
            <w:tcW w:w="326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医疗卫生与计划生育支出</w:t>
            </w:r>
          </w:p>
        </w:tc>
        <w:tc>
          <w:tcPr>
            <w:tcW w:w="15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426564.82</w:t>
            </w:r>
          </w:p>
        </w:tc>
        <w:tc>
          <w:tcPr>
            <w:tcW w:w="156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426564.82</w:t>
            </w:r>
          </w:p>
        </w:tc>
        <w:tc>
          <w:tcPr>
            <w:tcW w:w="14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350"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21011</w:t>
            </w:r>
          </w:p>
        </w:tc>
        <w:tc>
          <w:tcPr>
            <w:tcW w:w="326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行政事业单位医疗</w:t>
            </w:r>
          </w:p>
        </w:tc>
        <w:tc>
          <w:tcPr>
            <w:tcW w:w="15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426564.82</w:t>
            </w:r>
          </w:p>
        </w:tc>
        <w:tc>
          <w:tcPr>
            <w:tcW w:w="156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426564.82</w:t>
            </w:r>
          </w:p>
        </w:tc>
        <w:tc>
          <w:tcPr>
            <w:tcW w:w="14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350"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2101101</w:t>
            </w:r>
          </w:p>
        </w:tc>
        <w:tc>
          <w:tcPr>
            <w:tcW w:w="3268" w:type="dxa"/>
            <w:tcBorders>
              <w:top w:val="nil"/>
              <w:left w:val="nil"/>
              <w:bottom w:val="single" w:color="000000" w:sz="4" w:space="0"/>
              <w:right w:val="single" w:color="000000" w:sz="4" w:space="0"/>
            </w:tcBorders>
            <w:shd w:val="clear" w:color="auto" w:fill="auto"/>
            <w:vAlign w:val="center"/>
          </w:tcPr>
          <w:p>
            <w:pPr>
              <w:widowControl/>
              <w:ind w:firstLine="220" w:firstLineChars="100"/>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行政单位医疗</w:t>
            </w:r>
          </w:p>
        </w:tc>
        <w:tc>
          <w:tcPr>
            <w:tcW w:w="15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301612.00</w:t>
            </w:r>
          </w:p>
        </w:tc>
        <w:tc>
          <w:tcPr>
            <w:tcW w:w="156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301612.00</w:t>
            </w:r>
          </w:p>
        </w:tc>
        <w:tc>
          <w:tcPr>
            <w:tcW w:w="14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350"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2101103</w:t>
            </w:r>
          </w:p>
        </w:tc>
        <w:tc>
          <w:tcPr>
            <w:tcW w:w="3268" w:type="dxa"/>
            <w:tcBorders>
              <w:top w:val="nil"/>
              <w:left w:val="nil"/>
              <w:bottom w:val="single" w:color="000000" w:sz="4" w:space="0"/>
              <w:right w:val="single" w:color="000000" w:sz="4" w:space="0"/>
            </w:tcBorders>
            <w:shd w:val="clear" w:color="auto" w:fill="auto"/>
            <w:vAlign w:val="center"/>
          </w:tcPr>
          <w:p>
            <w:pPr>
              <w:widowControl/>
              <w:ind w:firstLine="220" w:firstLineChars="100"/>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公务员医疗补助</w:t>
            </w:r>
          </w:p>
        </w:tc>
        <w:tc>
          <w:tcPr>
            <w:tcW w:w="15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124952.82</w:t>
            </w:r>
          </w:p>
        </w:tc>
        <w:tc>
          <w:tcPr>
            <w:tcW w:w="156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124952.82</w:t>
            </w:r>
          </w:p>
        </w:tc>
        <w:tc>
          <w:tcPr>
            <w:tcW w:w="14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350"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221</w:t>
            </w:r>
          </w:p>
        </w:tc>
        <w:tc>
          <w:tcPr>
            <w:tcW w:w="326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住房保障支出</w:t>
            </w:r>
          </w:p>
        </w:tc>
        <w:tc>
          <w:tcPr>
            <w:tcW w:w="15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501689.00</w:t>
            </w:r>
          </w:p>
        </w:tc>
        <w:tc>
          <w:tcPr>
            <w:tcW w:w="156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501689.00</w:t>
            </w:r>
          </w:p>
        </w:tc>
        <w:tc>
          <w:tcPr>
            <w:tcW w:w="14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350"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22102</w:t>
            </w:r>
          </w:p>
        </w:tc>
        <w:tc>
          <w:tcPr>
            <w:tcW w:w="326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住房改革支出</w:t>
            </w:r>
          </w:p>
        </w:tc>
        <w:tc>
          <w:tcPr>
            <w:tcW w:w="15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501689.00</w:t>
            </w:r>
          </w:p>
        </w:tc>
        <w:tc>
          <w:tcPr>
            <w:tcW w:w="156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501689.00</w:t>
            </w:r>
          </w:p>
        </w:tc>
        <w:tc>
          <w:tcPr>
            <w:tcW w:w="140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350"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2210201</w:t>
            </w:r>
          </w:p>
        </w:tc>
        <w:tc>
          <w:tcPr>
            <w:tcW w:w="3268" w:type="dxa"/>
            <w:tcBorders>
              <w:top w:val="nil"/>
              <w:left w:val="nil"/>
              <w:bottom w:val="single" w:color="000000" w:sz="8" w:space="0"/>
              <w:right w:val="single" w:color="000000" w:sz="4" w:space="0"/>
            </w:tcBorders>
            <w:shd w:val="clear" w:color="auto" w:fill="auto"/>
            <w:vAlign w:val="center"/>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lang w:eastAsia="zh-CN"/>
              </w:rPr>
              <w:t>住房公积金</w:t>
            </w:r>
          </w:p>
        </w:tc>
        <w:tc>
          <w:tcPr>
            <w:tcW w:w="158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501689.00</w:t>
            </w:r>
            <w:r>
              <w:rPr>
                <w:rFonts w:hint="eastAsia" w:ascii="宋体" w:hAnsi="宋体" w:cs="Arial"/>
                <w:color w:val="000000"/>
                <w:kern w:val="0"/>
                <w:sz w:val="22"/>
                <w:szCs w:val="22"/>
              </w:rPr>
              <w:t>　</w:t>
            </w:r>
          </w:p>
        </w:tc>
        <w:tc>
          <w:tcPr>
            <w:tcW w:w="156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501689.00</w:t>
            </w:r>
            <w:r>
              <w:rPr>
                <w:rFonts w:hint="eastAsia" w:ascii="宋体" w:hAnsi="宋体" w:cs="Arial"/>
                <w:color w:val="000000"/>
                <w:kern w:val="0"/>
                <w:sz w:val="22"/>
                <w:szCs w:val="22"/>
              </w:rPr>
              <w:t>　</w:t>
            </w:r>
          </w:p>
        </w:tc>
        <w:tc>
          <w:tcPr>
            <w:tcW w:w="140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8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50"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510" w:hRule="atLeast"/>
        </w:trPr>
        <w:tc>
          <w:tcPr>
            <w:tcW w:w="14266" w:type="dxa"/>
            <w:gridSpan w:val="10"/>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rPr>
          <w:rFonts w:hint="eastAsia"/>
        </w:rPr>
      </w:pPr>
    </w:p>
    <w:tbl>
      <w:tblPr>
        <w:tblStyle w:val="6"/>
        <w:tblpPr w:leftFromText="180" w:rightFromText="180" w:vertAnchor="text" w:horzAnchor="page" w:tblpX="1211" w:tblpY="16"/>
        <w:tblOverlap w:val="never"/>
        <w:tblW w:w="14467" w:type="dxa"/>
        <w:tblInd w:w="0" w:type="dxa"/>
        <w:tblLayout w:type="fixed"/>
        <w:tblCellMar>
          <w:top w:w="0" w:type="dxa"/>
          <w:left w:w="108" w:type="dxa"/>
          <w:bottom w:w="0" w:type="dxa"/>
          <w:right w:w="108" w:type="dxa"/>
        </w:tblCellMar>
      </w:tblPr>
      <w:tblGrid>
        <w:gridCol w:w="2650"/>
        <w:gridCol w:w="1174"/>
        <w:gridCol w:w="540"/>
        <w:gridCol w:w="518"/>
        <w:gridCol w:w="318"/>
        <w:gridCol w:w="2584"/>
        <w:gridCol w:w="916"/>
        <w:gridCol w:w="951"/>
        <w:gridCol w:w="516"/>
        <w:gridCol w:w="1032"/>
        <w:gridCol w:w="694"/>
        <w:gridCol w:w="240"/>
        <w:gridCol w:w="2334"/>
      </w:tblGrid>
      <w:tr>
        <w:tblPrEx>
          <w:tblLayout w:type="fixed"/>
          <w:tblCellMar>
            <w:top w:w="0" w:type="dxa"/>
            <w:left w:w="108" w:type="dxa"/>
            <w:bottom w:w="0" w:type="dxa"/>
            <w:right w:w="108" w:type="dxa"/>
          </w:tblCellMar>
        </w:tblPrEx>
        <w:trPr>
          <w:trHeight w:val="582" w:hRule="atLeast"/>
        </w:trPr>
        <w:tc>
          <w:tcPr>
            <w:tcW w:w="14467" w:type="dxa"/>
            <w:gridSpan w:val="13"/>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Layout w:type="fixed"/>
          <w:tblCellMar>
            <w:top w:w="0" w:type="dxa"/>
            <w:left w:w="108" w:type="dxa"/>
            <w:bottom w:w="0" w:type="dxa"/>
            <w:right w:w="108" w:type="dxa"/>
          </w:tblCellMar>
        </w:tblPrEx>
        <w:trPr>
          <w:trHeight w:val="272" w:hRule="exact"/>
        </w:trPr>
        <w:tc>
          <w:tcPr>
            <w:tcW w:w="4364"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3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451"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334" w:type="dxa"/>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Layout w:type="fixed"/>
          <w:tblCellMar>
            <w:top w:w="0" w:type="dxa"/>
            <w:left w:w="108" w:type="dxa"/>
            <w:bottom w:w="0" w:type="dxa"/>
            <w:right w:w="108" w:type="dxa"/>
          </w:tblCellMar>
        </w:tblPrEx>
        <w:trPr>
          <w:trHeight w:val="272" w:hRule="exact"/>
        </w:trPr>
        <w:tc>
          <w:tcPr>
            <w:tcW w:w="4364" w:type="dxa"/>
            <w:gridSpan w:val="3"/>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18"/>
                <w:szCs w:val="18"/>
                <w:lang w:eastAsia="zh-CN"/>
              </w:rPr>
            </w:pPr>
            <w:r>
              <w:rPr>
                <w:rFonts w:hint="eastAsia" w:ascii="宋体" w:hAnsi="宋体" w:cs="Arial"/>
                <w:color w:val="000000"/>
                <w:kern w:val="0"/>
                <w:sz w:val="18"/>
                <w:szCs w:val="18"/>
              </w:rPr>
              <w:t>公开部门：</w:t>
            </w:r>
            <w:r>
              <w:rPr>
                <w:rFonts w:hint="eastAsia" w:ascii="宋体" w:hAnsi="宋体" w:cs="Arial"/>
                <w:color w:val="000000"/>
                <w:kern w:val="0"/>
                <w:sz w:val="18"/>
                <w:szCs w:val="18"/>
                <w:lang w:eastAsia="zh-CN"/>
              </w:rPr>
              <w:t>彭阳县人民法院</w:t>
            </w: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3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451"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24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334" w:type="dxa"/>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Layout w:type="fixed"/>
          <w:tblCellMar>
            <w:top w:w="0" w:type="dxa"/>
            <w:left w:w="108" w:type="dxa"/>
            <w:bottom w:w="0" w:type="dxa"/>
            <w:right w:w="108" w:type="dxa"/>
          </w:tblCellMar>
        </w:tblPrEx>
        <w:trPr>
          <w:trHeight w:val="272" w:hRule="exact"/>
        </w:trPr>
        <w:tc>
          <w:tcPr>
            <w:tcW w:w="5200"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9267" w:type="dxa"/>
            <w:gridSpan w:val="8"/>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Layout w:type="fixed"/>
          <w:tblCellMar>
            <w:top w:w="0" w:type="dxa"/>
            <w:left w:w="108" w:type="dxa"/>
            <w:bottom w:w="0" w:type="dxa"/>
            <w:right w:w="108" w:type="dxa"/>
          </w:tblCellMar>
        </w:tblPrEx>
        <w:trPr>
          <w:trHeight w:val="272" w:hRule="exact"/>
        </w:trPr>
        <w:tc>
          <w:tcPr>
            <w:tcW w:w="265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117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376"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58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91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5767"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72" w:hRule="exact"/>
        </w:trPr>
        <w:tc>
          <w:tcPr>
            <w:tcW w:w="265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174"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376"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584"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91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4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1966"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3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Layout w:type="fixed"/>
          <w:tblCellMar>
            <w:top w:w="0" w:type="dxa"/>
            <w:left w:w="108" w:type="dxa"/>
            <w:bottom w:w="0" w:type="dxa"/>
            <w:right w:w="108" w:type="dxa"/>
          </w:tblCellMar>
        </w:tblPrEx>
        <w:trPr>
          <w:trHeight w:val="272" w:hRule="exact"/>
        </w:trPr>
        <w:tc>
          <w:tcPr>
            <w:tcW w:w="265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117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376"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58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9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4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966"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3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Layout w:type="fixed"/>
          <w:tblCellMar>
            <w:top w:w="0" w:type="dxa"/>
            <w:left w:w="108" w:type="dxa"/>
            <w:bottom w:w="0" w:type="dxa"/>
            <w:right w:w="108" w:type="dxa"/>
          </w:tblCellMar>
        </w:tblPrEx>
        <w:trPr>
          <w:trHeight w:val="272" w:hRule="exact"/>
        </w:trPr>
        <w:tc>
          <w:tcPr>
            <w:tcW w:w="265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117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3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17450688.67</w:t>
            </w:r>
            <w:r>
              <w:rPr>
                <w:rFonts w:hint="eastAsia" w:ascii="宋体" w:hAnsi="宋体" w:cs="Arial"/>
                <w:color w:val="000000"/>
                <w:kern w:val="0"/>
                <w:sz w:val="18"/>
                <w:szCs w:val="18"/>
              </w:rPr>
              <w:t>　</w:t>
            </w:r>
          </w:p>
        </w:tc>
        <w:tc>
          <w:tcPr>
            <w:tcW w:w="25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9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146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6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265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117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3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9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146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6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265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7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3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9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146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6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265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7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3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9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146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15944431.49</w:t>
            </w:r>
            <w:r>
              <w:rPr>
                <w:rFonts w:hint="eastAsia" w:ascii="宋体" w:hAnsi="宋体" w:cs="Arial"/>
                <w:color w:val="000000"/>
                <w:kern w:val="0"/>
                <w:sz w:val="18"/>
                <w:szCs w:val="18"/>
              </w:rPr>
              <w:t>　</w:t>
            </w:r>
          </w:p>
        </w:tc>
        <w:tc>
          <w:tcPr>
            <w:tcW w:w="196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15944431.49</w:t>
            </w:r>
            <w:r>
              <w:rPr>
                <w:rFonts w:hint="eastAsia" w:ascii="宋体" w:hAnsi="宋体" w:cs="Arial"/>
                <w:color w:val="000000"/>
                <w:kern w:val="0"/>
                <w:sz w:val="18"/>
                <w:szCs w:val="18"/>
              </w:rPr>
              <w:t>　</w:t>
            </w:r>
          </w:p>
        </w:tc>
        <w:tc>
          <w:tcPr>
            <w:tcW w:w="23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265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7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3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9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146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6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265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7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3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9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146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6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265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7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3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9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146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6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265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7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3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9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146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995681.20</w:t>
            </w:r>
            <w:r>
              <w:rPr>
                <w:rFonts w:hint="eastAsia" w:ascii="宋体" w:hAnsi="宋体" w:cs="Arial"/>
                <w:color w:val="000000"/>
                <w:kern w:val="0"/>
                <w:sz w:val="18"/>
                <w:szCs w:val="18"/>
              </w:rPr>
              <w:t>　</w:t>
            </w:r>
          </w:p>
        </w:tc>
        <w:tc>
          <w:tcPr>
            <w:tcW w:w="196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995681.20</w:t>
            </w:r>
            <w:r>
              <w:rPr>
                <w:rFonts w:hint="eastAsia" w:ascii="宋体" w:hAnsi="宋体" w:cs="Arial"/>
                <w:color w:val="000000"/>
                <w:kern w:val="0"/>
                <w:sz w:val="18"/>
                <w:szCs w:val="18"/>
              </w:rPr>
              <w:t>　</w:t>
            </w:r>
          </w:p>
        </w:tc>
        <w:tc>
          <w:tcPr>
            <w:tcW w:w="23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265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7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3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9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146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lang w:val="en-US"/>
              </w:rPr>
            </w:pPr>
            <w:r>
              <w:rPr>
                <w:rFonts w:hint="eastAsia" w:ascii="宋体" w:hAnsi="宋体" w:cs="Arial"/>
                <w:color w:val="000000"/>
                <w:kern w:val="0"/>
                <w:sz w:val="18"/>
                <w:szCs w:val="18"/>
                <w:lang w:val="en-US" w:eastAsia="zh-CN"/>
              </w:rPr>
              <w:t>426564.82</w:t>
            </w:r>
          </w:p>
        </w:tc>
        <w:tc>
          <w:tcPr>
            <w:tcW w:w="196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426564.82</w:t>
            </w:r>
          </w:p>
        </w:tc>
        <w:tc>
          <w:tcPr>
            <w:tcW w:w="23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312" w:hRule="exact"/>
        </w:trPr>
        <w:tc>
          <w:tcPr>
            <w:tcW w:w="265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7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3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9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146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6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265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7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3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9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146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6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2650"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74"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376"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4"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916"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1467"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66"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34"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2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37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14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6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2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37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14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6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2650"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74"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376"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4"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916"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1467"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66"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34"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265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7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3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9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146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6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265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7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3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9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146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6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265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7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3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9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146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6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265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7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3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9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146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501689.00</w:t>
            </w:r>
            <w:r>
              <w:rPr>
                <w:rFonts w:hint="eastAsia" w:ascii="宋体" w:hAnsi="宋体" w:cs="Arial"/>
                <w:color w:val="000000"/>
                <w:kern w:val="0"/>
                <w:sz w:val="18"/>
                <w:szCs w:val="18"/>
              </w:rPr>
              <w:t>　</w:t>
            </w:r>
          </w:p>
        </w:tc>
        <w:tc>
          <w:tcPr>
            <w:tcW w:w="196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501689.00</w:t>
            </w:r>
            <w:r>
              <w:rPr>
                <w:rFonts w:hint="eastAsia" w:ascii="宋体" w:hAnsi="宋体" w:cs="Arial"/>
                <w:color w:val="000000"/>
                <w:kern w:val="0"/>
                <w:sz w:val="18"/>
                <w:szCs w:val="18"/>
              </w:rPr>
              <w:t>　</w:t>
            </w:r>
          </w:p>
        </w:tc>
        <w:tc>
          <w:tcPr>
            <w:tcW w:w="23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265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7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3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9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146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6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265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7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3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9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146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6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265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7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3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9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146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6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265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7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3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9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146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6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265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117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3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17450688.67</w:t>
            </w:r>
            <w:r>
              <w:rPr>
                <w:rFonts w:hint="eastAsia" w:ascii="宋体" w:hAnsi="宋体" w:cs="Arial"/>
                <w:color w:val="000000"/>
                <w:kern w:val="0"/>
                <w:sz w:val="18"/>
                <w:szCs w:val="18"/>
              </w:rPr>
              <w:t>　</w:t>
            </w:r>
          </w:p>
        </w:tc>
        <w:tc>
          <w:tcPr>
            <w:tcW w:w="258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9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146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17868366.51</w:t>
            </w:r>
            <w:r>
              <w:rPr>
                <w:rFonts w:hint="eastAsia" w:ascii="宋体" w:hAnsi="宋体" w:cs="Arial"/>
                <w:color w:val="000000"/>
                <w:kern w:val="0"/>
                <w:sz w:val="18"/>
                <w:szCs w:val="18"/>
              </w:rPr>
              <w:t>　</w:t>
            </w:r>
          </w:p>
        </w:tc>
        <w:tc>
          <w:tcPr>
            <w:tcW w:w="196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17868366.51</w:t>
            </w:r>
            <w:r>
              <w:rPr>
                <w:rFonts w:hint="eastAsia" w:ascii="宋体" w:hAnsi="宋体" w:cs="Arial"/>
                <w:color w:val="000000"/>
                <w:kern w:val="0"/>
                <w:sz w:val="18"/>
                <w:szCs w:val="18"/>
              </w:rPr>
              <w:t>　</w:t>
            </w:r>
          </w:p>
        </w:tc>
        <w:tc>
          <w:tcPr>
            <w:tcW w:w="23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265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117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3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2007184.05</w:t>
            </w:r>
            <w:r>
              <w:rPr>
                <w:rFonts w:hint="eastAsia" w:ascii="宋体" w:hAnsi="宋体" w:cs="Arial"/>
                <w:color w:val="000000"/>
                <w:kern w:val="0"/>
                <w:sz w:val="18"/>
                <w:szCs w:val="18"/>
              </w:rPr>
              <w:t>　</w:t>
            </w:r>
          </w:p>
        </w:tc>
        <w:tc>
          <w:tcPr>
            <w:tcW w:w="25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9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146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1589506.21</w:t>
            </w:r>
            <w:r>
              <w:rPr>
                <w:rFonts w:hint="eastAsia" w:ascii="宋体" w:hAnsi="宋体" w:cs="Arial"/>
                <w:color w:val="000000"/>
                <w:kern w:val="0"/>
                <w:sz w:val="18"/>
                <w:szCs w:val="18"/>
              </w:rPr>
              <w:t>　</w:t>
            </w:r>
          </w:p>
        </w:tc>
        <w:tc>
          <w:tcPr>
            <w:tcW w:w="196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1589506.21</w:t>
            </w:r>
            <w:r>
              <w:rPr>
                <w:rFonts w:hint="eastAsia" w:ascii="宋体" w:hAnsi="宋体" w:cs="Arial"/>
                <w:color w:val="000000"/>
                <w:kern w:val="0"/>
                <w:sz w:val="18"/>
                <w:szCs w:val="18"/>
              </w:rPr>
              <w:t>　</w:t>
            </w:r>
          </w:p>
        </w:tc>
        <w:tc>
          <w:tcPr>
            <w:tcW w:w="23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265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117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3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146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6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2650"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1174"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376"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4"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16"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1467"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66"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34"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2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37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19457872.72</w:t>
            </w:r>
            <w:r>
              <w:rPr>
                <w:rFonts w:hint="eastAsia" w:ascii="宋体" w:hAnsi="宋体" w:cs="Arial"/>
                <w:color w:val="000000"/>
                <w:kern w:val="0"/>
                <w:sz w:val="18"/>
                <w:szCs w:val="18"/>
              </w:rPr>
              <w:t>　</w:t>
            </w:r>
          </w:p>
        </w:tc>
        <w:tc>
          <w:tcPr>
            <w:tcW w:w="2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14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19457872.72</w:t>
            </w:r>
            <w:r>
              <w:rPr>
                <w:rFonts w:hint="eastAsia" w:ascii="宋体" w:hAnsi="宋体" w:cs="Arial"/>
                <w:color w:val="000000"/>
                <w:kern w:val="0"/>
                <w:sz w:val="18"/>
                <w:szCs w:val="18"/>
              </w:rPr>
              <w:t>　</w:t>
            </w:r>
          </w:p>
        </w:tc>
        <w:tc>
          <w:tcPr>
            <w:tcW w:w="196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19457872.72</w:t>
            </w:r>
            <w:r>
              <w:rPr>
                <w:rFonts w:hint="eastAsia" w:ascii="宋体" w:hAnsi="宋体" w:cs="Arial"/>
                <w:color w:val="000000"/>
                <w:kern w:val="0"/>
                <w:sz w:val="18"/>
                <w:szCs w:val="18"/>
              </w:rPr>
              <w:t>　</w:t>
            </w:r>
          </w:p>
        </w:tc>
        <w:tc>
          <w:tcPr>
            <w:tcW w:w="23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14467" w:type="dxa"/>
            <w:gridSpan w:val="13"/>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tbl>
      <w:tblPr>
        <w:tblStyle w:val="6"/>
        <w:tblpPr w:leftFromText="180" w:rightFromText="180" w:vertAnchor="text" w:horzAnchor="page" w:tblpX="2078" w:tblpY="-2"/>
        <w:tblOverlap w:val="never"/>
        <w:tblW w:w="13633" w:type="dxa"/>
        <w:tblInd w:w="0" w:type="dxa"/>
        <w:tblLayout w:type="fixed"/>
        <w:tblCellMar>
          <w:top w:w="0" w:type="dxa"/>
          <w:left w:w="108" w:type="dxa"/>
          <w:bottom w:w="0" w:type="dxa"/>
          <w:right w:w="108" w:type="dxa"/>
        </w:tblCellMar>
      </w:tblPr>
      <w:tblGrid>
        <w:gridCol w:w="600"/>
        <w:gridCol w:w="550"/>
        <w:gridCol w:w="483"/>
        <w:gridCol w:w="4150"/>
        <w:gridCol w:w="2767"/>
        <w:gridCol w:w="2117"/>
        <w:gridCol w:w="2966"/>
      </w:tblGrid>
      <w:tr>
        <w:tblPrEx>
          <w:tblLayout w:type="fixed"/>
          <w:tblCellMar>
            <w:top w:w="0" w:type="dxa"/>
            <w:left w:w="108" w:type="dxa"/>
            <w:bottom w:w="0" w:type="dxa"/>
            <w:right w:w="108" w:type="dxa"/>
          </w:tblCellMar>
        </w:tblPrEx>
        <w:trPr>
          <w:trHeight w:val="1215" w:hRule="atLeast"/>
        </w:trPr>
        <w:tc>
          <w:tcPr>
            <w:tcW w:w="13633"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Layout w:type="fixed"/>
          <w:tblCellMar>
            <w:top w:w="0" w:type="dxa"/>
            <w:left w:w="108" w:type="dxa"/>
            <w:bottom w:w="0" w:type="dxa"/>
            <w:right w:w="108" w:type="dxa"/>
          </w:tblCellMar>
        </w:tblPrEx>
        <w:trPr>
          <w:trHeight w:val="300" w:hRule="atLeast"/>
        </w:trPr>
        <w:tc>
          <w:tcPr>
            <w:tcW w:w="6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8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1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76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1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966"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304" w:hRule="atLeast"/>
        </w:trPr>
        <w:tc>
          <w:tcPr>
            <w:tcW w:w="5783" w:type="dxa"/>
            <w:gridSpan w:val="4"/>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：彭阳县人民法院</w:t>
            </w:r>
          </w:p>
        </w:tc>
        <w:tc>
          <w:tcPr>
            <w:tcW w:w="276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17"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966"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5783"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767" w:type="dxa"/>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117" w:type="dxa"/>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966"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12" w:hRule="atLeast"/>
        </w:trPr>
        <w:tc>
          <w:tcPr>
            <w:tcW w:w="1633"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415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767"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17"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6"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633"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15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767"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17"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6"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633"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15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767"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17"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6"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60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55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83"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41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76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1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96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trPr>
        <w:tc>
          <w:tcPr>
            <w:tcW w:w="60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55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83"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1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76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17868366.51</w:t>
            </w:r>
            <w:r>
              <w:rPr>
                <w:rFonts w:hint="eastAsia" w:ascii="宋体" w:hAnsi="宋体" w:cs="Arial"/>
                <w:color w:val="000000"/>
                <w:kern w:val="0"/>
                <w:sz w:val="22"/>
                <w:szCs w:val="22"/>
              </w:rPr>
              <w:t>　</w:t>
            </w:r>
          </w:p>
        </w:tc>
        <w:tc>
          <w:tcPr>
            <w:tcW w:w="21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12307388.67</w:t>
            </w:r>
            <w:r>
              <w:rPr>
                <w:rFonts w:hint="eastAsia" w:ascii="宋体" w:hAnsi="宋体" w:cs="Arial"/>
                <w:color w:val="000000"/>
                <w:kern w:val="0"/>
                <w:sz w:val="22"/>
                <w:szCs w:val="22"/>
              </w:rPr>
              <w:t>　</w:t>
            </w:r>
          </w:p>
        </w:tc>
        <w:tc>
          <w:tcPr>
            <w:tcW w:w="296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5560977.84</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63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204</w:t>
            </w:r>
          </w:p>
        </w:tc>
        <w:tc>
          <w:tcPr>
            <w:tcW w:w="415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公共安全支出</w:t>
            </w:r>
          </w:p>
        </w:tc>
        <w:tc>
          <w:tcPr>
            <w:tcW w:w="276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15944431.49</w:t>
            </w:r>
            <w:r>
              <w:rPr>
                <w:rFonts w:hint="eastAsia" w:ascii="宋体" w:hAnsi="宋体" w:cs="Arial"/>
                <w:color w:val="000000"/>
                <w:kern w:val="0"/>
                <w:sz w:val="22"/>
                <w:szCs w:val="22"/>
              </w:rPr>
              <w:t>　</w:t>
            </w:r>
          </w:p>
        </w:tc>
        <w:tc>
          <w:tcPr>
            <w:tcW w:w="21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10383453.65</w:t>
            </w:r>
            <w:r>
              <w:rPr>
                <w:rFonts w:hint="eastAsia" w:ascii="宋体" w:hAnsi="宋体" w:cs="Arial"/>
                <w:color w:val="000000"/>
                <w:kern w:val="0"/>
                <w:sz w:val="22"/>
                <w:szCs w:val="22"/>
              </w:rPr>
              <w:t>　</w:t>
            </w:r>
          </w:p>
        </w:tc>
        <w:tc>
          <w:tcPr>
            <w:tcW w:w="296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63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20405</w:t>
            </w:r>
          </w:p>
        </w:tc>
        <w:tc>
          <w:tcPr>
            <w:tcW w:w="41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法院</w:t>
            </w:r>
          </w:p>
        </w:tc>
        <w:tc>
          <w:tcPr>
            <w:tcW w:w="276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15944431.49</w:t>
            </w:r>
          </w:p>
        </w:tc>
        <w:tc>
          <w:tcPr>
            <w:tcW w:w="211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10383453.65</w:t>
            </w:r>
          </w:p>
        </w:tc>
        <w:tc>
          <w:tcPr>
            <w:tcW w:w="296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63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2040501</w:t>
            </w:r>
          </w:p>
        </w:tc>
        <w:tc>
          <w:tcPr>
            <w:tcW w:w="41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行政运行</w:t>
            </w:r>
          </w:p>
        </w:tc>
        <w:tc>
          <w:tcPr>
            <w:tcW w:w="276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10383453.65</w:t>
            </w:r>
          </w:p>
        </w:tc>
        <w:tc>
          <w:tcPr>
            <w:tcW w:w="211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10383453.65</w:t>
            </w:r>
          </w:p>
        </w:tc>
        <w:tc>
          <w:tcPr>
            <w:tcW w:w="296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63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2040502</w:t>
            </w:r>
          </w:p>
        </w:tc>
        <w:tc>
          <w:tcPr>
            <w:tcW w:w="41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一般行政管理事务</w:t>
            </w:r>
          </w:p>
        </w:tc>
        <w:tc>
          <w:tcPr>
            <w:tcW w:w="276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5560977.84</w:t>
            </w:r>
          </w:p>
        </w:tc>
        <w:tc>
          <w:tcPr>
            <w:tcW w:w="211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p>
        </w:tc>
        <w:tc>
          <w:tcPr>
            <w:tcW w:w="296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5560977.84</w:t>
            </w:r>
          </w:p>
        </w:tc>
      </w:tr>
      <w:tr>
        <w:tblPrEx>
          <w:tblLayout w:type="fixed"/>
          <w:tblCellMar>
            <w:top w:w="0" w:type="dxa"/>
            <w:left w:w="108" w:type="dxa"/>
            <w:bottom w:w="0" w:type="dxa"/>
            <w:right w:w="108" w:type="dxa"/>
          </w:tblCellMar>
        </w:tblPrEx>
        <w:trPr>
          <w:trHeight w:val="308" w:hRule="atLeast"/>
        </w:trPr>
        <w:tc>
          <w:tcPr>
            <w:tcW w:w="163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208</w:t>
            </w:r>
          </w:p>
        </w:tc>
        <w:tc>
          <w:tcPr>
            <w:tcW w:w="41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社会保障和就业支出</w:t>
            </w:r>
          </w:p>
        </w:tc>
        <w:tc>
          <w:tcPr>
            <w:tcW w:w="276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955681.20</w:t>
            </w:r>
          </w:p>
        </w:tc>
        <w:tc>
          <w:tcPr>
            <w:tcW w:w="211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955681.20</w:t>
            </w:r>
          </w:p>
        </w:tc>
        <w:tc>
          <w:tcPr>
            <w:tcW w:w="296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63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20805</w:t>
            </w:r>
          </w:p>
        </w:tc>
        <w:tc>
          <w:tcPr>
            <w:tcW w:w="41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行政事业单位离退休</w:t>
            </w:r>
          </w:p>
        </w:tc>
        <w:tc>
          <w:tcPr>
            <w:tcW w:w="276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955681.20</w:t>
            </w:r>
          </w:p>
        </w:tc>
        <w:tc>
          <w:tcPr>
            <w:tcW w:w="211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955681.20</w:t>
            </w:r>
          </w:p>
        </w:tc>
        <w:tc>
          <w:tcPr>
            <w:tcW w:w="296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63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2080504</w:t>
            </w:r>
          </w:p>
        </w:tc>
        <w:tc>
          <w:tcPr>
            <w:tcW w:w="4150" w:type="dxa"/>
            <w:tcBorders>
              <w:top w:val="nil"/>
              <w:left w:val="nil"/>
              <w:bottom w:val="single" w:color="000000" w:sz="4" w:space="0"/>
              <w:right w:val="single" w:color="000000" w:sz="4" w:space="0"/>
            </w:tcBorders>
            <w:shd w:val="clear" w:color="auto" w:fill="auto"/>
            <w:vAlign w:val="center"/>
          </w:tcPr>
          <w:p>
            <w:pPr>
              <w:widowControl/>
              <w:ind w:firstLine="220" w:firstLineChars="100"/>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未归口管理的行政单位离退休</w:t>
            </w:r>
          </w:p>
        </w:tc>
        <w:tc>
          <w:tcPr>
            <w:tcW w:w="276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159740.00</w:t>
            </w:r>
          </w:p>
        </w:tc>
        <w:tc>
          <w:tcPr>
            <w:tcW w:w="211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159740.00</w:t>
            </w:r>
          </w:p>
        </w:tc>
        <w:tc>
          <w:tcPr>
            <w:tcW w:w="296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63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2080505</w:t>
            </w:r>
          </w:p>
        </w:tc>
        <w:tc>
          <w:tcPr>
            <w:tcW w:w="4150" w:type="dxa"/>
            <w:tcBorders>
              <w:top w:val="nil"/>
              <w:left w:val="nil"/>
              <w:bottom w:val="single" w:color="000000" w:sz="4" w:space="0"/>
              <w:right w:val="single" w:color="000000" w:sz="4" w:space="0"/>
            </w:tcBorders>
            <w:shd w:val="clear" w:color="auto" w:fill="auto"/>
            <w:vAlign w:val="center"/>
          </w:tcPr>
          <w:p>
            <w:pPr>
              <w:widowControl/>
              <w:ind w:firstLine="220" w:firstLineChars="100"/>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机关事业单位基本养老保险缴费支出</w:t>
            </w:r>
          </w:p>
        </w:tc>
        <w:tc>
          <w:tcPr>
            <w:tcW w:w="276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835941.20</w:t>
            </w:r>
          </w:p>
        </w:tc>
        <w:tc>
          <w:tcPr>
            <w:tcW w:w="211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835941.20</w:t>
            </w:r>
          </w:p>
        </w:tc>
        <w:tc>
          <w:tcPr>
            <w:tcW w:w="296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63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210</w:t>
            </w:r>
          </w:p>
        </w:tc>
        <w:tc>
          <w:tcPr>
            <w:tcW w:w="415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医疗卫生与计划生育支出</w:t>
            </w:r>
          </w:p>
        </w:tc>
        <w:tc>
          <w:tcPr>
            <w:tcW w:w="276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426564.82</w:t>
            </w:r>
            <w:r>
              <w:rPr>
                <w:rFonts w:hint="eastAsia" w:ascii="宋体" w:hAnsi="宋体" w:cs="Arial"/>
                <w:color w:val="000000"/>
                <w:kern w:val="0"/>
                <w:sz w:val="22"/>
                <w:szCs w:val="22"/>
              </w:rPr>
              <w:t>　</w:t>
            </w:r>
          </w:p>
        </w:tc>
        <w:tc>
          <w:tcPr>
            <w:tcW w:w="21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426564.82</w:t>
            </w:r>
            <w:r>
              <w:rPr>
                <w:rFonts w:hint="eastAsia" w:ascii="宋体" w:hAnsi="宋体" w:cs="Arial"/>
                <w:color w:val="000000"/>
                <w:kern w:val="0"/>
                <w:sz w:val="22"/>
                <w:szCs w:val="22"/>
              </w:rPr>
              <w:t>　</w:t>
            </w:r>
          </w:p>
        </w:tc>
        <w:tc>
          <w:tcPr>
            <w:tcW w:w="296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63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21011</w:t>
            </w:r>
          </w:p>
        </w:tc>
        <w:tc>
          <w:tcPr>
            <w:tcW w:w="415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行政事业单位医疗</w:t>
            </w:r>
          </w:p>
        </w:tc>
        <w:tc>
          <w:tcPr>
            <w:tcW w:w="276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426564.82</w:t>
            </w:r>
            <w:r>
              <w:rPr>
                <w:rFonts w:hint="eastAsia" w:ascii="宋体" w:hAnsi="宋体" w:cs="Arial"/>
                <w:color w:val="000000"/>
                <w:kern w:val="0"/>
                <w:sz w:val="22"/>
                <w:szCs w:val="22"/>
              </w:rPr>
              <w:t>　</w:t>
            </w:r>
          </w:p>
        </w:tc>
        <w:tc>
          <w:tcPr>
            <w:tcW w:w="21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426564.82</w:t>
            </w:r>
            <w:r>
              <w:rPr>
                <w:rFonts w:hint="eastAsia" w:ascii="宋体" w:hAnsi="宋体" w:cs="Arial"/>
                <w:color w:val="000000"/>
                <w:kern w:val="0"/>
                <w:sz w:val="22"/>
                <w:szCs w:val="22"/>
              </w:rPr>
              <w:t>　</w:t>
            </w:r>
          </w:p>
        </w:tc>
        <w:tc>
          <w:tcPr>
            <w:tcW w:w="296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63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2101101</w:t>
            </w:r>
          </w:p>
        </w:tc>
        <w:tc>
          <w:tcPr>
            <w:tcW w:w="4150" w:type="dxa"/>
            <w:tcBorders>
              <w:top w:val="nil"/>
              <w:left w:val="nil"/>
              <w:bottom w:val="single" w:color="000000" w:sz="4" w:space="0"/>
              <w:right w:val="single" w:color="000000" w:sz="4" w:space="0"/>
            </w:tcBorders>
            <w:shd w:val="clear" w:color="auto" w:fill="auto"/>
            <w:vAlign w:val="center"/>
          </w:tcPr>
          <w:p>
            <w:pPr>
              <w:widowControl/>
              <w:ind w:firstLine="220" w:firstLineChars="100"/>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行政单位医疗</w:t>
            </w:r>
          </w:p>
        </w:tc>
        <w:tc>
          <w:tcPr>
            <w:tcW w:w="276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301612.00</w:t>
            </w:r>
          </w:p>
        </w:tc>
        <w:tc>
          <w:tcPr>
            <w:tcW w:w="211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301612.00</w:t>
            </w:r>
          </w:p>
        </w:tc>
        <w:tc>
          <w:tcPr>
            <w:tcW w:w="296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63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2101103</w:t>
            </w:r>
          </w:p>
        </w:tc>
        <w:tc>
          <w:tcPr>
            <w:tcW w:w="4150" w:type="dxa"/>
            <w:tcBorders>
              <w:top w:val="nil"/>
              <w:left w:val="nil"/>
              <w:bottom w:val="single" w:color="000000" w:sz="4" w:space="0"/>
              <w:right w:val="single" w:color="000000" w:sz="4" w:space="0"/>
            </w:tcBorders>
            <w:shd w:val="clear" w:color="auto" w:fill="auto"/>
            <w:vAlign w:val="center"/>
          </w:tcPr>
          <w:p>
            <w:pPr>
              <w:widowControl/>
              <w:ind w:firstLine="220" w:firstLineChars="100"/>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公务员医疗补助</w:t>
            </w:r>
          </w:p>
        </w:tc>
        <w:tc>
          <w:tcPr>
            <w:tcW w:w="276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124952.82</w:t>
            </w:r>
          </w:p>
        </w:tc>
        <w:tc>
          <w:tcPr>
            <w:tcW w:w="211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124952.82</w:t>
            </w:r>
          </w:p>
        </w:tc>
        <w:tc>
          <w:tcPr>
            <w:tcW w:w="296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63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221</w:t>
            </w:r>
          </w:p>
        </w:tc>
        <w:tc>
          <w:tcPr>
            <w:tcW w:w="415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住房保障支出</w:t>
            </w:r>
          </w:p>
        </w:tc>
        <w:tc>
          <w:tcPr>
            <w:tcW w:w="276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501689.00</w:t>
            </w:r>
            <w:r>
              <w:rPr>
                <w:rFonts w:hint="eastAsia" w:ascii="宋体" w:hAnsi="宋体" w:cs="Arial"/>
                <w:color w:val="000000"/>
                <w:kern w:val="0"/>
                <w:sz w:val="22"/>
                <w:szCs w:val="22"/>
              </w:rPr>
              <w:t>　</w:t>
            </w:r>
          </w:p>
        </w:tc>
        <w:tc>
          <w:tcPr>
            <w:tcW w:w="21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501689.00</w:t>
            </w:r>
            <w:r>
              <w:rPr>
                <w:rFonts w:hint="eastAsia" w:ascii="宋体" w:hAnsi="宋体" w:cs="Arial"/>
                <w:color w:val="000000"/>
                <w:kern w:val="0"/>
                <w:sz w:val="22"/>
                <w:szCs w:val="22"/>
              </w:rPr>
              <w:t>　</w:t>
            </w:r>
          </w:p>
        </w:tc>
        <w:tc>
          <w:tcPr>
            <w:tcW w:w="296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63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22102</w:t>
            </w:r>
          </w:p>
        </w:tc>
        <w:tc>
          <w:tcPr>
            <w:tcW w:w="415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住房改革支出</w:t>
            </w:r>
          </w:p>
        </w:tc>
        <w:tc>
          <w:tcPr>
            <w:tcW w:w="276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501689.00</w:t>
            </w:r>
            <w:r>
              <w:rPr>
                <w:rFonts w:hint="eastAsia" w:ascii="宋体" w:hAnsi="宋体" w:cs="Arial"/>
                <w:color w:val="000000"/>
                <w:kern w:val="0"/>
                <w:sz w:val="22"/>
                <w:szCs w:val="22"/>
              </w:rPr>
              <w:t>　</w:t>
            </w:r>
          </w:p>
        </w:tc>
        <w:tc>
          <w:tcPr>
            <w:tcW w:w="21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501689.00</w:t>
            </w:r>
            <w:r>
              <w:rPr>
                <w:rFonts w:hint="eastAsia" w:ascii="宋体" w:hAnsi="宋体" w:cs="Arial"/>
                <w:color w:val="000000"/>
                <w:kern w:val="0"/>
                <w:sz w:val="22"/>
                <w:szCs w:val="22"/>
              </w:rPr>
              <w:t>　</w:t>
            </w:r>
          </w:p>
        </w:tc>
        <w:tc>
          <w:tcPr>
            <w:tcW w:w="296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63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2210201</w:t>
            </w:r>
          </w:p>
        </w:tc>
        <w:tc>
          <w:tcPr>
            <w:tcW w:w="4150" w:type="dxa"/>
            <w:tcBorders>
              <w:top w:val="nil"/>
              <w:left w:val="nil"/>
              <w:bottom w:val="single" w:color="000000" w:sz="8" w:space="0"/>
              <w:right w:val="single" w:color="000000" w:sz="4" w:space="0"/>
            </w:tcBorders>
            <w:shd w:val="clear" w:color="auto" w:fill="auto"/>
            <w:vAlign w:val="center"/>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lang w:eastAsia="zh-CN"/>
              </w:rPr>
              <w:t>住房公积金</w:t>
            </w:r>
          </w:p>
        </w:tc>
        <w:tc>
          <w:tcPr>
            <w:tcW w:w="276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501689.00</w:t>
            </w:r>
            <w:r>
              <w:rPr>
                <w:rFonts w:hint="eastAsia" w:ascii="宋体" w:hAnsi="宋体" w:cs="Arial"/>
                <w:color w:val="000000"/>
                <w:kern w:val="0"/>
                <w:sz w:val="22"/>
                <w:szCs w:val="22"/>
              </w:rPr>
              <w:t>　</w:t>
            </w:r>
          </w:p>
        </w:tc>
        <w:tc>
          <w:tcPr>
            <w:tcW w:w="211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501689.00</w:t>
            </w:r>
            <w:r>
              <w:rPr>
                <w:rFonts w:hint="eastAsia" w:ascii="宋体" w:hAnsi="宋体" w:cs="Arial"/>
                <w:color w:val="000000"/>
                <w:kern w:val="0"/>
                <w:sz w:val="22"/>
                <w:szCs w:val="22"/>
              </w:rPr>
              <w:t>　</w:t>
            </w:r>
          </w:p>
        </w:tc>
        <w:tc>
          <w:tcPr>
            <w:tcW w:w="296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510" w:hRule="atLeast"/>
        </w:trPr>
        <w:tc>
          <w:tcPr>
            <w:tcW w:w="13633"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p>
      <w:pPr>
        <w:spacing w:line="580" w:lineRule="exact"/>
        <w:rPr>
          <w:rFonts w:hint="eastAsia"/>
        </w:rPr>
      </w:pPr>
    </w:p>
    <w:tbl>
      <w:tblPr>
        <w:tblStyle w:val="6"/>
        <w:tblpPr w:leftFromText="180" w:rightFromText="180" w:vertAnchor="text" w:horzAnchor="page" w:tblpX="1407" w:tblpY="-9149"/>
        <w:tblOverlap w:val="never"/>
        <w:tblW w:w="14042" w:type="dxa"/>
        <w:tblInd w:w="0" w:type="dxa"/>
        <w:shd w:val="clear" w:color="auto" w:fill="auto"/>
        <w:tblLayout w:type="fixed"/>
        <w:tblCellMar>
          <w:top w:w="0" w:type="dxa"/>
          <w:left w:w="0" w:type="dxa"/>
          <w:bottom w:w="0" w:type="dxa"/>
          <w:right w:w="0" w:type="dxa"/>
        </w:tblCellMar>
      </w:tblPr>
      <w:tblGrid>
        <w:gridCol w:w="858"/>
        <w:gridCol w:w="2784"/>
        <w:gridCol w:w="1347"/>
        <w:gridCol w:w="203"/>
        <w:gridCol w:w="916"/>
        <w:gridCol w:w="2300"/>
        <w:gridCol w:w="1667"/>
        <w:gridCol w:w="767"/>
        <w:gridCol w:w="1584"/>
        <w:gridCol w:w="502"/>
        <w:gridCol w:w="1114"/>
      </w:tblGrid>
      <w:tr>
        <w:tblPrEx>
          <w:shd w:val="clear" w:color="auto" w:fill="auto"/>
          <w:tblLayout w:type="fixed"/>
          <w:tblCellMar>
            <w:top w:w="0" w:type="dxa"/>
            <w:left w:w="0" w:type="dxa"/>
            <w:bottom w:w="0" w:type="dxa"/>
            <w:right w:w="0" w:type="dxa"/>
          </w:tblCellMar>
        </w:tblPrEx>
        <w:trPr>
          <w:trHeight w:val="1280" w:hRule="atLeast"/>
        </w:trPr>
        <w:tc>
          <w:tcPr>
            <w:tcW w:w="14042" w:type="dxa"/>
            <w:gridSpan w:val="11"/>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宋体" w:hAnsi="宋体" w:cs="Arial"/>
                <w:b/>
                <w:bCs/>
                <w:color w:val="000000"/>
                <w:kern w:val="0"/>
                <w:sz w:val="36"/>
                <w:szCs w:val="36"/>
              </w:rPr>
              <w:t>一般公共预算财政拨款</w:t>
            </w:r>
            <w:r>
              <w:rPr>
                <w:rFonts w:hint="eastAsia" w:ascii="宋体" w:hAnsi="宋体" w:cs="Arial"/>
                <w:b/>
                <w:bCs/>
                <w:color w:val="000000"/>
                <w:kern w:val="0"/>
                <w:sz w:val="36"/>
                <w:szCs w:val="36"/>
                <w:lang w:eastAsia="zh-CN"/>
              </w:rPr>
              <w:t>基本</w:t>
            </w:r>
            <w:r>
              <w:rPr>
                <w:rFonts w:hint="eastAsia" w:ascii="宋体" w:hAnsi="宋体" w:cs="Arial"/>
                <w:b/>
                <w:bCs/>
                <w:color w:val="000000"/>
                <w:kern w:val="0"/>
                <w:sz w:val="36"/>
                <w:szCs w:val="36"/>
              </w:rPr>
              <w:t>支出决算表</w:t>
            </w:r>
          </w:p>
        </w:tc>
      </w:tr>
      <w:tr>
        <w:tblPrEx>
          <w:tblLayout w:type="fixed"/>
          <w:tblCellMar>
            <w:top w:w="0" w:type="dxa"/>
            <w:left w:w="0" w:type="dxa"/>
            <w:bottom w:w="0" w:type="dxa"/>
            <w:right w:w="0" w:type="dxa"/>
          </w:tblCellMar>
        </w:tblPrEx>
        <w:trPr>
          <w:trHeight w:val="329" w:hRule="atLeast"/>
        </w:trPr>
        <w:tc>
          <w:tcPr>
            <w:tcW w:w="4989" w:type="dxa"/>
            <w:gridSpan w:val="3"/>
            <w:tcBorders>
              <w:top w:val="nil"/>
              <w:left w:val="nil"/>
              <w:bottom w:val="nil"/>
              <w:right w:val="nil"/>
            </w:tcBorders>
            <w:shd w:val="clear" w:color="auto" w:fill="FFFFFF"/>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7437" w:type="dxa"/>
            <w:gridSpan w:val="6"/>
            <w:tcBorders>
              <w:top w:val="nil"/>
              <w:left w:val="nil"/>
              <w:bottom w:val="nil"/>
              <w:right w:val="nil"/>
            </w:tcBorders>
            <w:shd w:val="clear" w:color="auto" w:fill="FFFFFF"/>
            <w:tcMar>
              <w:top w:w="12" w:type="dxa"/>
              <w:left w:w="12" w:type="dxa"/>
              <w:right w:w="12" w:type="dxa"/>
            </w:tcMar>
            <w:vAlign w:val="center"/>
          </w:tcPr>
          <w:p>
            <w:pPr>
              <w:rPr>
                <w:rFonts w:hint="eastAsia" w:ascii="宋体" w:hAnsi="宋体" w:eastAsia="宋体" w:cs="宋体"/>
                <w:i w:val="0"/>
                <w:color w:val="auto"/>
                <w:sz w:val="24"/>
                <w:szCs w:val="24"/>
                <w:u w:val="none"/>
              </w:rPr>
            </w:pPr>
          </w:p>
        </w:tc>
        <w:tc>
          <w:tcPr>
            <w:tcW w:w="1616" w:type="dxa"/>
            <w:gridSpan w:val="2"/>
            <w:tcBorders>
              <w:top w:val="nil"/>
              <w:left w:val="nil"/>
              <w:bottom w:val="nil"/>
              <w:right w:val="nil"/>
            </w:tcBorders>
            <w:shd w:val="clear" w:color="auto"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公开06表</w:t>
            </w:r>
          </w:p>
        </w:tc>
      </w:tr>
      <w:tr>
        <w:tblPrEx>
          <w:tblLayout w:type="fixed"/>
          <w:tblCellMar>
            <w:top w:w="0" w:type="dxa"/>
            <w:left w:w="0" w:type="dxa"/>
            <w:bottom w:w="0" w:type="dxa"/>
            <w:right w:w="0" w:type="dxa"/>
          </w:tblCellMar>
        </w:tblPrEx>
        <w:trPr>
          <w:trHeight w:val="329" w:hRule="atLeast"/>
        </w:trPr>
        <w:tc>
          <w:tcPr>
            <w:tcW w:w="3642" w:type="dxa"/>
            <w:gridSpan w:val="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eastAsia" w:ascii="Arial" w:hAnsi="Arial" w:eastAsia="宋体" w:cs="Arial"/>
                <w:i w:val="0"/>
                <w:color w:val="000000"/>
                <w:kern w:val="0"/>
                <w:sz w:val="24"/>
                <w:szCs w:val="24"/>
                <w:u w:val="none"/>
                <w:lang w:val="en-US" w:eastAsia="zh-CN" w:bidi="ar"/>
              </w:rPr>
              <w:t>公开</w:t>
            </w:r>
            <w:r>
              <w:rPr>
                <w:rFonts w:hint="default" w:ascii="Arial" w:hAnsi="Arial" w:eastAsia="宋体" w:cs="Arial"/>
                <w:i w:val="0"/>
                <w:color w:val="000000"/>
                <w:kern w:val="0"/>
                <w:sz w:val="24"/>
                <w:szCs w:val="24"/>
                <w:u w:val="none"/>
                <w:lang w:val="en-US" w:eastAsia="zh-CN" w:bidi="ar"/>
              </w:rPr>
              <w:t>部门：</w:t>
            </w:r>
            <w:r>
              <w:rPr>
                <w:rFonts w:hint="eastAsia" w:ascii="Arial" w:hAnsi="Arial" w:eastAsia="宋体" w:cs="Arial"/>
                <w:i w:val="0"/>
                <w:color w:val="000000"/>
                <w:kern w:val="0"/>
                <w:sz w:val="24"/>
                <w:szCs w:val="24"/>
                <w:u w:val="none"/>
                <w:lang w:val="en-US" w:eastAsia="zh-CN" w:bidi="ar"/>
              </w:rPr>
              <w:t>彭阳县人民法院</w:t>
            </w:r>
          </w:p>
        </w:tc>
        <w:tc>
          <w:tcPr>
            <w:tcW w:w="8784" w:type="dxa"/>
            <w:gridSpan w:val="7"/>
            <w:tcBorders>
              <w:top w:val="nil"/>
              <w:left w:val="nil"/>
              <w:bottom w:val="nil"/>
              <w:right w:val="nil"/>
            </w:tcBorders>
            <w:shd w:val="clear" w:color="auto" w:fill="auto"/>
            <w:tcMar>
              <w:top w:w="12" w:type="dxa"/>
              <w:left w:w="12" w:type="dxa"/>
              <w:right w:w="12" w:type="dxa"/>
            </w:tcMar>
            <w:vAlign w:val="center"/>
          </w:tcPr>
          <w:p>
            <w:pPr>
              <w:rPr>
                <w:rFonts w:hint="default" w:ascii="Arial" w:hAnsi="Arial" w:eastAsia="宋体" w:cs="Arial"/>
                <w:i w:val="0"/>
                <w:color w:val="000000"/>
                <w:sz w:val="24"/>
                <w:szCs w:val="24"/>
                <w:u w:val="none"/>
              </w:rPr>
            </w:pPr>
          </w:p>
        </w:tc>
        <w:tc>
          <w:tcPr>
            <w:tcW w:w="1616" w:type="dxa"/>
            <w:gridSpan w:val="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r>
              <w:rPr>
                <w:rFonts w:hint="eastAsia" w:ascii="宋体" w:hAnsi="宋体" w:eastAsia="宋体" w:cs="宋体"/>
                <w:i w:val="0"/>
                <w:vanish/>
                <w:color w:val="000000"/>
                <w:kern w:val="0"/>
                <w:sz w:val="24"/>
                <w:szCs w:val="24"/>
                <w:u w:val="none"/>
                <w:lang w:val="en-US" w:eastAsia="zh-CN" w:bidi="ar"/>
              </w:rPr>
              <w:t>元</w:t>
            </w:r>
          </w:p>
        </w:tc>
      </w:tr>
      <w:tr>
        <w:tblPrEx>
          <w:tblLayout w:type="fixed"/>
          <w:tblCellMar>
            <w:top w:w="0" w:type="dxa"/>
            <w:left w:w="0" w:type="dxa"/>
            <w:bottom w:w="0" w:type="dxa"/>
            <w:right w:w="0" w:type="dxa"/>
          </w:tblCellMar>
        </w:tblPrEx>
        <w:trPr>
          <w:trHeight w:val="281" w:hRule="exact"/>
        </w:trPr>
        <w:tc>
          <w:tcPr>
            <w:tcW w:w="5192" w:type="dxa"/>
            <w:gridSpan w:val="4"/>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人员经费</w:t>
            </w:r>
          </w:p>
        </w:tc>
        <w:tc>
          <w:tcPr>
            <w:tcW w:w="8850" w:type="dxa"/>
            <w:gridSpan w:val="7"/>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w:t>
            </w:r>
          </w:p>
        </w:tc>
      </w:tr>
      <w:tr>
        <w:tblPrEx>
          <w:tblLayout w:type="fixed"/>
          <w:tblCellMar>
            <w:top w:w="0" w:type="dxa"/>
            <w:left w:w="0" w:type="dxa"/>
            <w:bottom w:w="0" w:type="dxa"/>
            <w:right w:w="0" w:type="dxa"/>
          </w:tblCellMar>
        </w:tblPrEx>
        <w:trPr>
          <w:trHeight w:val="312" w:hRule="exact"/>
        </w:trPr>
        <w:tc>
          <w:tcPr>
            <w:tcW w:w="858" w:type="dxa"/>
            <w:vMerge w:val="restart"/>
            <w:tcBorders>
              <w:top w:val="single" w:color="auto" w:sz="4" w:space="0"/>
              <w:left w:val="single" w:color="auto" w:sz="8"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科目编码</w:t>
            </w:r>
          </w:p>
        </w:tc>
        <w:tc>
          <w:tcPr>
            <w:tcW w:w="2784"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科目名称</w:t>
            </w:r>
          </w:p>
        </w:tc>
        <w:tc>
          <w:tcPr>
            <w:tcW w:w="1550" w:type="dxa"/>
            <w:gridSpan w:val="2"/>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金额</w:t>
            </w:r>
          </w:p>
        </w:tc>
        <w:tc>
          <w:tcPr>
            <w:tcW w:w="916"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科目编码</w:t>
            </w:r>
          </w:p>
        </w:tc>
        <w:tc>
          <w:tcPr>
            <w:tcW w:w="2300"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科目名称</w:t>
            </w:r>
          </w:p>
        </w:tc>
        <w:tc>
          <w:tcPr>
            <w:tcW w:w="1667"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金额</w:t>
            </w:r>
          </w:p>
        </w:tc>
        <w:tc>
          <w:tcPr>
            <w:tcW w:w="767"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科目编码</w:t>
            </w:r>
          </w:p>
        </w:tc>
        <w:tc>
          <w:tcPr>
            <w:tcW w:w="2086" w:type="dxa"/>
            <w:gridSpan w:val="2"/>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科目名称</w:t>
            </w:r>
          </w:p>
        </w:tc>
        <w:tc>
          <w:tcPr>
            <w:tcW w:w="1114" w:type="dxa"/>
            <w:vMerge w:val="restart"/>
            <w:tcBorders>
              <w:top w:val="single" w:color="auto" w:sz="4" w:space="0"/>
              <w:left w:val="single" w:color="auto" w:sz="4" w:space="0"/>
              <w:right w:val="single" w:color="auto" w:sz="8"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p>
        </w:tc>
      </w:tr>
      <w:tr>
        <w:tblPrEx>
          <w:tblLayout w:type="fixed"/>
          <w:tblCellMar>
            <w:top w:w="0" w:type="dxa"/>
            <w:left w:w="0" w:type="dxa"/>
            <w:bottom w:w="0" w:type="dxa"/>
            <w:right w:w="0" w:type="dxa"/>
          </w:tblCellMar>
        </w:tblPrEx>
        <w:trPr>
          <w:trHeight w:val="312" w:hRule="exact"/>
        </w:trPr>
        <w:tc>
          <w:tcPr>
            <w:tcW w:w="858" w:type="dxa"/>
            <w:vMerge w:val="continue"/>
            <w:tcBorders>
              <w:left w:val="single" w:color="auto" w:sz="8"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2784"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550"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916"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2300"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667"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767"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2086"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114" w:type="dxa"/>
            <w:vMerge w:val="continue"/>
            <w:tcBorders>
              <w:left w:val="single" w:color="auto" w:sz="4" w:space="0"/>
              <w:right w:val="single" w:color="auto" w:sz="8"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85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301</w:t>
            </w:r>
          </w:p>
        </w:tc>
        <w:tc>
          <w:tcPr>
            <w:tcW w:w="27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工资福利支出</w:t>
            </w:r>
          </w:p>
        </w:tc>
        <w:tc>
          <w:tcPr>
            <w:tcW w:w="155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8339518.46</w:t>
            </w:r>
          </w:p>
        </w:tc>
        <w:tc>
          <w:tcPr>
            <w:tcW w:w="9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商品和服务支出</w:t>
            </w:r>
          </w:p>
        </w:tc>
        <w:tc>
          <w:tcPr>
            <w:tcW w:w="16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2951065.21</w:t>
            </w:r>
          </w:p>
        </w:tc>
        <w:tc>
          <w:tcPr>
            <w:tcW w:w="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w:t>
            </w:r>
          </w:p>
        </w:tc>
        <w:tc>
          <w:tcPr>
            <w:tcW w:w="208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其他资本性支出</w:t>
            </w:r>
          </w:p>
        </w:tc>
        <w:tc>
          <w:tcPr>
            <w:tcW w:w="11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85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30101</w:t>
            </w:r>
          </w:p>
        </w:tc>
        <w:tc>
          <w:tcPr>
            <w:tcW w:w="27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基本工资</w:t>
            </w:r>
          </w:p>
        </w:tc>
        <w:tc>
          <w:tcPr>
            <w:tcW w:w="155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2258810.00</w:t>
            </w:r>
          </w:p>
        </w:tc>
        <w:tc>
          <w:tcPr>
            <w:tcW w:w="9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30201</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办公费</w:t>
            </w:r>
          </w:p>
        </w:tc>
        <w:tc>
          <w:tcPr>
            <w:tcW w:w="16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151525.40</w:t>
            </w:r>
          </w:p>
        </w:tc>
        <w:tc>
          <w:tcPr>
            <w:tcW w:w="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31001</w:t>
            </w:r>
          </w:p>
        </w:tc>
        <w:tc>
          <w:tcPr>
            <w:tcW w:w="208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房屋建筑物购建</w:t>
            </w:r>
          </w:p>
        </w:tc>
        <w:tc>
          <w:tcPr>
            <w:tcW w:w="11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85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30102</w:t>
            </w:r>
          </w:p>
        </w:tc>
        <w:tc>
          <w:tcPr>
            <w:tcW w:w="27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津贴补贴</w:t>
            </w:r>
          </w:p>
        </w:tc>
        <w:tc>
          <w:tcPr>
            <w:tcW w:w="155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2418171.00</w:t>
            </w:r>
          </w:p>
        </w:tc>
        <w:tc>
          <w:tcPr>
            <w:tcW w:w="9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30202</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印刷费</w:t>
            </w:r>
          </w:p>
        </w:tc>
        <w:tc>
          <w:tcPr>
            <w:tcW w:w="16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31002</w:t>
            </w:r>
          </w:p>
        </w:tc>
        <w:tc>
          <w:tcPr>
            <w:tcW w:w="208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办公设备购置</w:t>
            </w:r>
          </w:p>
        </w:tc>
        <w:tc>
          <w:tcPr>
            <w:tcW w:w="11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85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30103</w:t>
            </w:r>
          </w:p>
        </w:tc>
        <w:tc>
          <w:tcPr>
            <w:tcW w:w="27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奖金</w:t>
            </w:r>
          </w:p>
        </w:tc>
        <w:tc>
          <w:tcPr>
            <w:tcW w:w="155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2010762.00</w:t>
            </w:r>
          </w:p>
        </w:tc>
        <w:tc>
          <w:tcPr>
            <w:tcW w:w="9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30203</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咨询费</w:t>
            </w:r>
          </w:p>
        </w:tc>
        <w:tc>
          <w:tcPr>
            <w:tcW w:w="16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31003</w:t>
            </w:r>
          </w:p>
        </w:tc>
        <w:tc>
          <w:tcPr>
            <w:tcW w:w="208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专用设备购置</w:t>
            </w:r>
          </w:p>
        </w:tc>
        <w:tc>
          <w:tcPr>
            <w:tcW w:w="11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0" w:hRule="exact"/>
        </w:trPr>
        <w:tc>
          <w:tcPr>
            <w:tcW w:w="85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30104</w:t>
            </w:r>
          </w:p>
        </w:tc>
        <w:tc>
          <w:tcPr>
            <w:tcW w:w="27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其他社会保障缴费</w:t>
            </w:r>
          </w:p>
        </w:tc>
        <w:tc>
          <w:tcPr>
            <w:tcW w:w="155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445884.26</w:t>
            </w:r>
          </w:p>
        </w:tc>
        <w:tc>
          <w:tcPr>
            <w:tcW w:w="9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30204</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手续费</w:t>
            </w:r>
          </w:p>
        </w:tc>
        <w:tc>
          <w:tcPr>
            <w:tcW w:w="16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31005</w:t>
            </w:r>
          </w:p>
        </w:tc>
        <w:tc>
          <w:tcPr>
            <w:tcW w:w="208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基础设施建设</w:t>
            </w:r>
          </w:p>
        </w:tc>
        <w:tc>
          <w:tcPr>
            <w:tcW w:w="11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85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30106</w:t>
            </w:r>
          </w:p>
        </w:tc>
        <w:tc>
          <w:tcPr>
            <w:tcW w:w="27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伙食补助费</w:t>
            </w:r>
          </w:p>
        </w:tc>
        <w:tc>
          <w:tcPr>
            <w:tcW w:w="155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9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30205</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水费</w:t>
            </w:r>
          </w:p>
        </w:tc>
        <w:tc>
          <w:tcPr>
            <w:tcW w:w="16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31006</w:t>
            </w:r>
          </w:p>
        </w:tc>
        <w:tc>
          <w:tcPr>
            <w:tcW w:w="208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大型修缮</w:t>
            </w:r>
          </w:p>
        </w:tc>
        <w:tc>
          <w:tcPr>
            <w:tcW w:w="11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85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30107</w:t>
            </w:r>
          </w:p>
        </w:tc>
        <w:tc>
          <w:tcPr>
            <w:tcW w:w="27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绩效工资</w:t>
            </w:r>
          </w:p>
        </w:tc>
        <w:tc>
          <w:tcPr>
            <w:tcW w:w="155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9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30206</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电费</w:t>
            </w:r>
          </w:p>
        </w:tc>
        <w:tc>
          <w:tcPr>
            <w:tcW w:w="16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31007</w:t>
            </w:r>
          </w:p>
        </w:tc>
        <w:tc>
          <w:tcPr>
            <w:tcW w:w="208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信息网络及软件购置更新</w:t>
            </w:r>
          </w:p>
        </w:tc>
        <w:tc>
          <w:tcPr>
            <w:tcW w:w="11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85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30108</w:t>
            </w:r>
          </w:p>
        </w:tc>
        <w:tc>
          <w:tcPr>
            <w:tcW w:w="27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机关事业单位基本养老保险缴费</w:t>
            </w:r>
          </w:p>
        </w:tc>
        <w:tc>
          <w:tcPr>
            <w:tcW w:w="155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835941.20</w:t>
            </w:r>
          </w:p>
        </w:tc>
        <w:tc>
          <w:tcPr>
            <w:tcW w:w="9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30207</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邮电费</w:t>
            </w:r>
          </w:p>
        </w:tc>
        <w:tc>
          <w:tcPr>
            <w:tcW w:w="16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920.64</w:t>
            </w:r>
          </w:p>
        </w:tc>
        <w:tc>
          <w:tcPr>
            <w:tcW w:w="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31008</w:t>
            </w:r>
          </w:p>
        </w:tc>
        <w:tc>
          <w:tcPr>
            <w:tcW w:w="208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物资储备</w:t>
            </w:r>
          </w:p>
        </w:tc>
        <w:tc>
          <w:tcPr>
            <w:tcW w:w="11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85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30109</w:t>
            </w:r>
          </w:p>
        </w:tc>
        <w:tc>
          <w:tcPr>
            <w:tcW w:w="27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职业年金缴费</w:t>
            </w:r>
          </w:p>
        </w:tc>
        <w:tc>
          <w:tcPr>
            <w:tcW w:w="155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9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30208</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取暖费</w:t>
            </w:r>
          </w:p>
        </w:tc>
        <w:tc>
          <w:tcPr>
            <w:tcW w:w="16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31009</w:t>
            </w:r>
          </w:p>
        </w:tc>
        <w:tc>
          <w:tcPr>
            <w:tcW w:w="208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土地补偿</w:t>
            </w:r>
          </w:p>
        </w:tc>
        <w:tc>
          <w:tcPr>
            <w:tcW w:w="11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85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30199</w:t>
            </w:r>
          </w:p>
        </w:tc>
        <w:tc>
          <w:tcPr>
            <w:tcW w:w="27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其他工资福利支出</w:t>
            </w:r>
          </w:p>
        </w:tc>
        <w:tc>
          <w:tcPr>
            <w:tcW w:w="155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369950.00</w:t>
            </w:r>
          </w:p>
        </w:tc>
        <w:tc>
          <w:tcPr>
            <w:tcW w:w="9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30209</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物业管理费</w:t>
            </w:r>
          </w:p>
        </w:tc>
        <w:tc>
          <w:tcPr>
            <w:tcW w:w="16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6645.00</w:t>
            </w:r>
          </w:p>
        </w:tc>
        <w:tc>
          <w:tcPr>
            <w:tcW w:w="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31010</w:t>
            </w:r>
          </w:p>
        </w:tc>
        <w:tc>
          <w:tcPr>
            <w:tcW w:w="208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安置补助</w:t>
            </w:r>
          </w:p>
        </w:tc>
        <w:tc>
          <w:tcPr>
            <w:tcW w:w="11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85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27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对个人和家庭的补助</w:t>
            </w:r>
          </w:p>
        </w:tc>
        <w:tc>
          <w:tcPr>
            <w:tcW w:w="155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1016805.00</w:t>
            </w:r>
          </w:p>
        </w:tc>
        <w:tc>
          <w:tcPr>
            <w:tcW w:w="9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30211</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差旅费</w:t>
            </w:r>
          </w:p>
        </w:tc>
        <w:tc>
          <w:tcPr>
            <w:tcW w:w="16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2794.00</w:t>
            </w:r>
          </w:p>
        </w:tc>
        <w:tc>
          <w:tcPr>
            <w:tcW w:w="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31011</w:t>
            </w:r>
          </w:p>
        </w:tc>
        <w:tc>
          <w:tcPr>
            <w:tcW w:w="208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地上附着物和青苗补偿</w:t>
            </w:r>
          </w:p>
        </w:tc>
        <w:tc>
          <w:tcPr>
            <w:tcW w:w="11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85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30301</w:t>
            </w:r>
          </w:p>
        </w:tc>
        <w:tc>
          <w:tcPr>
            <w:tcW w:w="27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离休费</w:t>
            </w:r>
          </w:p>
        </w:tc>
        <w:tc>
          <w:tcPr>
            <w:tcW w:w="155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103540.00</w:t>
            </w:r>
          </w:p>
        </w:tc>
        <w:tc>
          <w:tcPr>
            <w:tcW w:w="9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30212</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因公出国（境）费用</w:t>
            </w:r>
          </w:p>
        </w:tc>
        <w:tc>
          <w:tcPr>
            <w:tcW w:w="16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31012</w:t>
            </w:r>
          </w:p>
        </w:tc>
        <w:tc>
          <w:tcPr>
            <w:tcW w:w="208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拆迁补偿</w:t>
            </w:r>
          </w:p>
        </w:tc>
        <w:tc>
          <w:tcPr>
            <w:tcW w:w="11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85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30302</w:t>
            </w:r>
          </w:p>
        </w:tc>
        <w:tc>
          <w:tcPr>
            <w:tcW w:w="27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退休费</w:t>
            </w:r>
          </w:p>
        </w:tc>
        <w:tc>
          <w:tcPr>
            <w:tcW w:w="155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51000.00</w:t>
            </w:r>
          </w:p>
        </w:tc>
        <w:tc>
          <w:tcPr>
            <w:tcW w:w="9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30213</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维修(护)费</w:t>
            </w:r>
          </w:p>
        </w:tc>
        <w:tc>
          <w:tcPr>
            <w:tcW w:w="16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4457.65</w:t>
            </w:r>
          </w:p>
        </w:tc>
        <w:tc>
          <w:tcPr>
            <w:tcW w:w="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31013</w:t>
            </w:r>
          </w:p>
        </w:tc>
        <w:tc>
          <w:tcPr>
            <w:tcW w:w="208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公务用车购置</w:t>
            </w:r>
          </w:p>
        </w:tc>
        <w:tc>
          <w:tcPr>
            <w:tcW w:w="11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85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30303</w:t>
            </w:r>
          </w:p>
        </w:tc>
        <w:tc>
          <w:tcPr>
            <w:tcW w:w="27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退职（役）费</w:t>
            </w:r>
          </w:p>
        </w:tc>
        <w:tc>
          <w:tcPr>
            <w:tcW w:w="155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9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30214</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租赁费</w:t>
            </w:r>
          </w:p>
        </w:tc>
        <w:tc>
          <w:tcPr>
            <w:tcW w:w="16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1100.00</w:t>
            </w:r>
          </w:p>
        </w:tc>
        <w:tc>
          <w:tcPr>
            <w:tcW w:w="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31019</w:t>
            </w:r>
          </w:p>
        </w:tc>
        <w:tc>
          <w:tcPr>
            <w:tcW w:w="208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其他交通工具购置</w:t>
            </w:r>
          </w:p>
        </w:tc>
        <w:tc>
          <w:tcPr>
            <w:tcW w:w="11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85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30304</w:t>
            </w:r>
          </w:p>
        </w:tc>
        <w:tc>
          <w:tcPr>
            <w:tcW w:w="27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抚恤金</w:t>
            </w:r>
          </w:p>
        </w:tc>
        <w:tc>
          <w:tcPr>
            <w:tcW w:w="155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9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30215</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会议费</w:t>
            </w:r>
          </w:p>
        </w:tc>
        <w:tc>
          <w:tcPr>
            <w:tcW w:w="16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31020</w:t>
            </w:r>
          </w:p>
        </w:tc>
        <w:tc>
          <w:tcPr>
            <w:tcW w:w="208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产权参股</w:t>
            </w:r>
          </w:p>
        </w:tc>
        <w:tc>
          <w:tcPr>
            <w:tcW w:w="11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85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30305</w:t>
            </w:r>
          </w:p>
        </w:tc>
        <w:tc>
          <w:tcPr>
            <w:tcW w:w="27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生活补助</w:t>
            </w:r>
          </w:p>
        </w:tc>
        <w:tc>
          <w:tcPr>
            <w:tcW w:w="155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22212.00</w:t>
            </w:r>
          </w:p>
        </w:tc>
        <w:tc>
          <w:tcPr>
            <w:tcW w:w="9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30216</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培训费</w:t>
            </w:r>
          </w:p>
        </w:tc>
        <w:tc>
          <w:tcPr>
            <w:tcW w:w="16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2024.75</w:t>
            </w:r>
          </w:p>
        </w:tc>
        <w:tc>
          <w:tcPr>
            <w:tcW w:w="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31099</w:t>
            </w:r>
          </w:p>
        </w:tc>
        <w:tc>
          <w:tcPr>
            <w:tcW w:w="208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其他资本性支出</w:t>
            </w:r>
          </w:p>
        </w:tc>
        <w:tc>
          <w:tcPr>
            <w:tcW w:w="11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85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30306</w:t>
            </w:r>
          </w:p>
        </w:tc>
        <w:tc>
          <w:tcPr>
            <w:tcW w:w="27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救济费</w:t>
            </w:r>
          </w:p>
        </w:tc>
        <w:tc>
          <w:tcPr>
            <w:tcW w:w="155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9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30217</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公务接待费</w:t>
            </w:r>
          </w:p>
        </w:tc>
        <w:tc>
          <w:tcPr>
            <w:tcW w:w="16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67891.00</w:t>
            </w:r>
          </w:p>
        </w:tc>
        <w:tc>
          <w:tcPr>
            <w:tcW w:w="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w:t>
            </w:r>
          </w:p>
        </w:tc>
        <w:tc>
          <w:tcPr>
            <w:tcW w:w="208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对企事业单位的补贴</w:t>
            </w:r>
          </w:p>
        </w:tc>
        <w:tc>
          <w:tcPr>
            <w:tcW w:w="11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85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30307</w:t>
            </w:r>
          </w:p>
        </w:tc>
        <w:tc>
          <w:tcPr>
            <w:tcW w:w="27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医疗费</w:t>
            </w:r>
          </w:p>
        </w:tc>
        <w:tc>
          <w:tcPr>
            <w:tcW w:w="155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9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30218</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专用材料费</w:t>
            </w:r>
          </w:p>
        </w:tc>
        <w:tc>
          <w:tcPr>
            <w:tcW w:w="16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30401</w:t>
            </w:r>
          </w:p>
        </w:tc>
        <w:tc>
          <w:tcPr>
            <w:tcW w:w="208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企业政策性补贴</w:t>
            </w:r>
          </w:p>
        </w:tc>
        <w:tc>
          <w:tcPr>
            <w:tcW w:w="11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85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30308</w:t>
            </w:r>
          </w:p>
        </w:tc>
        <w:tc>
          <w:tcPr>
            <w:tcW w:w="27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助学金</w:t>
            </w:r>
          </w:p>
        </w:tc>
        <w:tc>
          <w:tcPr>
            <w:tcW w:w="155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9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30224</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被装购置费</w:t>
            </w:r>
          </w:p>
        </w:tc>
        <w:tc>
          <w:tcPr>
            <w:tcW w:w="16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47739.50</w:t>
            </w:r>
          </w:p>
        </w:tc>
        <w:tc>
          <w:tcPr>
            <w:tcW w:w="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30402</w:t>
            </w:r>
          </w:p>
        </w:tc>
        <w:tc>
          <w:tcPr>
            <w:tcW w:w="208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事业单位补贴</w:t>
            </w:r>
          </w:p>
        </w:tc>
        <w:tc>
          <w:tcPr>
            <w:tcW w:w="11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85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30309</w:t>
            </w:r>
          </w:p>
        </w:tc>
        <w:tc>
          <w:tcPr>
            <w:tcW w:w="27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奖励金</w:t>
            </w:r>
          </w:p>
        </w:tc>
        <w:tc>
          <w:tcPr>
            <w:tcW w:w="155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9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30225</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专用燃料费</w:t>
            </w:r>
          </w:p>
        </w:tc>
        <w:tc>
          <w:tcPr>
            <w:tcW w:w="16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30403</w:t>
            </w:r>
          </w:p>
        </w:tc>
        <w:tc>
          <w:tcPr>
            <w:tcW w:w="208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财政贴息</w:t>
            </w:r>
          </w:p>
        </w:tc>
        <w:tc>
          <w:tcPr>
            <w:tcW w:w="11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85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30310</w:t>
            </w:r>
          </w:p>
        </w:tc>
        <w:tc>
          <w:tcPr>
            <w:tcW w:w="27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生产补贴</w:t>
            </w:r>
          </w:p>
        </w:tc>
        <w:tc>
          <w:tcPr>
            <w:tcW w:w="155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9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30226</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劳务费</w:t>
            </w:r>
          </w:p>
        </w:tc>
        <w:tc>
          <w:tcPr>
            <w:tcW w:w="16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30499</w:t>
            </w:r>
          </w:p>
        </w:tc>
        <w:tc>
          <w:tcPr>
            <w:tcW w:w="208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其他对企事业单位的补贴</w:t>
            </w:r>
          </w:p>
        </w:tc>
        <w:tc>
          <w:tcPr>
            <w:tcW w:w="11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85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30311</w:t>
            </w:r>
          </w:p>
        </w:tc>
        <w:tc>
          <w:tcPr>
            <w:tcW w:w="27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住房公积金</w:t>
            </w:r>
          </w:p>
        </w:tc>
        <w:tc>
          <w:tcPr>
            <w:tcW w:w="155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501689.00</w:t>
            </w:r>
          </w:p>
        </w:tc>
        <w:tc>
          <w:tcPr>
            <w:tcW w:w="9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30227</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委托业务费</w:t>
            </w:r>
          </w:p>
        </w:tc>
        <w:tc>
          <w:tcPr>
            <w:tcW w:w="16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w:t>
            </w:r>
          </w:p>
        </w:tc>
        <w:tc>
          <w:tcPr>
            <w:tcW w:w="208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债务利息支出</w:t>
            </w:r>
          </w:p>
        </w:tc>
        <w:tc>
          <w:tcPr>
            <w:tcW w:w="11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85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30312</w:t>
            </w:r>
          </w:p>
        </w:tc>
        <w:tc>
          <w:tcPr>
            <w:tcW w:w="27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提租补贴</w:t>
            </w:r>
          </w:p>
        </w:tc>
        <w:tc>
          <w:tcPr>
            <w:tcW w:w="155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9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30228</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工会经费</w:t>
            </w:r>
          </w:p>
        </w:tc>
        <w:tc>
          <w:tcPr>
            <w:tcW w:w="16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30701</w:t>
            </w:r>
          </w:p>
        </w:tc>
        <w:tc>
          <w:tcPr>
            <w:tcW w:w="208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国内债务付息</w:t>
            </w:r>
          </w:p>
        </w:tc>
        <w:tc>
          <w:tcPr>
            <w:tcW w:w="11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85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30313</w:t>
            </w:r>
          </w:p>
        </w:tc>
        <w:tc>
          <w:tcPr>
            <w:tcW w:w="27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购房补贴</w:t>
            </w:r>
          </w:p>
        </w:tc>
        <w:tc>
          <w:tcPr>
            <w:tcW w:w="155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9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30229</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福利费</w:t>
            </w:r>
          </w:p>
        </w:tc>
        <w:tc>
          <w:tcPr>
            <w:tcW w:w="16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30707</w:t>
            </w:r>
          </w:p>
        </w:tc>
        <w:tc>
          <w:tcPr>
            <w:tcW w:w="208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国外债务付息</w:t>
            </w:r>
          </w:p>
        </w:tc>
        <w:tc>
          <w:tcPr>
            <w:tcW w:w="11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85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30314</w:t>
            </w:r>
          </w:p>
        </w:tc>
        <w:tc>
          <w:tcPr>
            <w:tcW w:w="27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采暖补贴</w:t>
            </w:r>
          </w:p>
        </w:tc>
        <w:tc>
          <w:tcPr>
            <w:tcW w:w="155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338364.00</w:t>
            </w:r>
          </w:p>
        </w:tc>
        <w:tc>
          <w:tcPr>
            <w:tcW w:w="9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30231</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公务用车运行维护费</w:t>
            </w:r>
          </w:p>
        </w:tc>
        <w:tc>
          <w:tcPr>
            <w:tcW w:w="16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26602.50</w:t>
            </w:r>
          </w:p>
        </w:tc>
        <w:tc>
          <w:tcPr>
            <w:tcW w:w="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w:t>
            </w:r>
          </w:p>
        </w:tc>
        <w:tc>
          <w:tcPr>
            <w:tcW w:w="208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其他支出</w:t>
            </w:r>
          </w:p>
        </w:tc>
        <w:tc>
          <w:tcPr>
            <w:tcW w:w="11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85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30315</w:t>
            </w:r>
          </w:p>
        </w:tc>
        <w:tc>
          <w:tcPr>
            <w:tcW w:w="27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物业服务补贴</w:t>
            </w:r>
          </w:p>
        </w:tc>
        <w:tc>
          <w:tcPr>
            <w:tcW w:w="155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9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30239</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其他交通费用</w:t>
            </w:r>
          </w:p>
        </w:tc>
        <w:tc>
          <w:tcPr>
            <w:tcW w:w="16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261593.00</w:t>
            </w:r>
          </w:p>
        </w:tc>
        <w:tc>
          <w:tcPr>
            <w:tcW w:w="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39906</w:t>
            </w:r>
          </w:p>
        </w:tc>
        <w:tc>
          <w:tcPr>
            <w:tcW w:w="208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赠与</w:t>
            </w:r>
          </w:p>
        </w:tc>
        <w:tc>
          <w:tcPr>
            <w:tcW w:w="11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85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30399</w:t>
            </w:r>
          </w:p>
        </w:tc>
        <w:tc>
          <w:tcPr>
            <w:tcW w:w="27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其他对个人和家庭的补助支出</w:t>
            </w:r>
          </w:p>
        </w:tc>
        <w:tc>
          <w:tcPr>
            <w:tcW w:w="155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9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30240</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税金及附加费用</w:t>
            </w:r>
          </w:p>
        </w:tc>
        <w:tc>
          <w:tcPr>
            <w:tcW w:w="16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08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85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7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55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9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30299</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其他商品和服务支出</w:t>
            </w:r>
          </w:p>
        </w:tc>
        <w:tc>
          <w:tcPr>
            <w:tcW w:w="16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2377591.77</w:t>
            </w:r>
          </w:p>
        </w:tc>
        <w:tc>
          <w:tcPr>
            <w:tcW w:w="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08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1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3642" w:type="dxa"/>
            <w:gridSpan w:val="2"/>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jc w:val="both"/>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人员经费合计</w:t>
            </w:r>
          </w:p>
        </w:tc>
        <w:tc>
          <w:tcPr>
            <w:tcW w:w="155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Arial" w:hAnsi="Arial" w:eastAsia="宋体" w:cs="Arial"/>
                <w:i w:val="0"/>
                <w:color w:val="000000"/>
                <w:sz w:val="18"/>
                <w:szCs w:val="18"/>
                <w:u w:val="none"/>
                <w:lang w:val="en-US" w:eastAsia="zh-CN"/>
              </w:rPr>
            </w:pPr>
            <w:r>
              <w:rPr>
                <w:rFonts w:hint="eastAsia" w:ascii="Arial" w:hAnsi="Arial" w:eastAsia="宋体" w:cs="Arial"/>
                <w:i w:val="0"/>
                <w:color w:val="000000"/>
                <w:sz w:val="18"/>
                <w:szCs w:val="18"/>
                <w:u w:val="none"/>
                <w:lang w:val="en-US" w:eastAsia="zh-CN"/>
              </w:rPr>
              <w:t>9356323.46</w:t>
            </w:r>
          </w:p>
        </w:tc>
        <w:tc>
          <w:tcPr>
            <w:tcW w:w="7736" w:type="dxa"/>
            <w:gridSpan w:val="6"/>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 xml:space="preserve">                         公用经费合计2951065.21</w:t>
            </w:r>
          </w:p>
        </w:tc>
        <w:tc>
          <w:tcPr>
            <w:tcW w:w="11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84" w:hRule="exact"/>
        </w:trPr>
        <w:tc>
          <w:tcPr>
            <w:tcW w:w="3642" w:type="dxa"/>
            <w:gridSpan w:val="2"/>
            <w:tcBorders>
              <w:top w:val="single" w:color="auto" w:sz="4" w:space="0"/>
              <w:left w:val="single" w:color="auto" w:sz="8" w:space="0"/>
              <w:bottom w:val="single" w:color="auto" w:sz="8"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       计</w:t>
            </w:r>
          </w:p>
        </w:tc>
        <w:tc>
          <w:tcPr>
            <w:tcW w:w="10400" w:type="dxa"/>
            <w:gridSpan w:val="9"/>
            <w:tcBorders>
              <w:top w:val="single" w:color="auto" w:sz="4" w:space="0"/>
              <w:left w:val="single" w:color="auto" w:sz="4" w:space="0"/>
              <w:bottom w:val="single" w:color="auto" w:sz="8" w:space="0"/>
              <w:right w:val="single" w:color="auto" w:sz="4" w:space="0"/>
            </w:tcBorders>
            <w:shd w:val="clear" w:color="auto" w:fill="auto"/>
            <w:tcMar>
              <w:top w:w="12" w:type="dxa"/>
              <w:left w:w="12" w:type="dxa"/>
              <w:right w:w="12" w:type="dxa"/>
            </w:tcMar>
            <w:vAlign w:val="center"/>
          </w:tcPr>
          <w:p>
            <w:pPr>
              <w:rPr>
                <w:rFonts w:hint="eastAsia" w:ascii="Arial" w:hAnsi="Arial" w:cs="Arial" w:eastAsiaTheme="minorEastAsia"/>
                <w:sz w:val="18"/>
                <w:szCs w:val="18"/>
                <w:lang w:val="en-US" w:eastAsia="zh-CN"/>
              </w:rPr>
            </w:pPr>
            <w:r>
              <w:rPr>
                <w:rFonts w:hint="eastAsia" w:ascii="Arial" w:hAnsi="Arial" w:cs="Arial"/>
                <w:sz w:val="18"/>
                <w:szCs w:val="18"/>
                <w:lang w:val="en-US" w:eastAsia="zh-CN"/>
              </w:rPr>
              <w:t>12307388.67</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r>
        <w:rPr>
          <w:rFonts w:hint="eastAsia" w:ascii="宋体" w:hAnsi="宋体" w:cs="Arial"/>
          <w:color w:val="000000"/>
          <w:kern w:val="0"/>
          <w:sz w:val="22"/>
          <w:szCs w:val="22"/>
        </w:rPr>
        <w:t>注：本表反映部门本年度一般公共预算财政拨款基本支出情况，按经济分类填列到款级科目，数据取自财决08-1</w:t>
      </w: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6"/>
        <w:tblW w:w="15199" w:type="dxa"/>
        <w:jc w:val="center"/>
        <w:tblInd w:w="88" w:type="dxa"/>
        <w:tblLayout w:type="fixed"/>
        <w:tblCellMar>
          <w:top w:w="0" w:type="dxa"/>
          <w:left w:w="108" w:type="dxa"/>
          <w:bottom w:w="0" w:type="dxa"/>
          <w:right w:w="108" w:type="dxa"/>
        </w:tblCellMar>
      </w:tblPr>
      <w:tblGrid>
        <w:gridCol w:w="1133"/>
        <w:gridCol w:w="284"/>
        <w:gridCol w:w="1166"/>
        <w:gridCol w:w="567"/>
        <w:gridCol w:w="650"/>
        <w:gridCol w:w="1117"/>
        <w:gridCol w:w="1401"/>
        <w:gridCol w:w="1381"/>
        <w:gridCol w:w="574"/>
        <w:gridCol w:w="710"/>
        <w:gridCol w:w="339"/>
        <w:gridCol w:w="761"/>
        <w:gridCol w:w="81"/>
        <w:gridCol w:w="1169"/>
        <w:gridCol w:w="449"/>
        <w:gridCol w:w="768"/>
        <w:gridCol w:w="850"/>
        <w:gridCol w:w="479"/>
        <w:gridCol w:w="1320"/>
      </w:tblGrid>
      <w:tr>
        <w:tblPrEx>
          <w:tblLayout w:type="fixed"/>
          <w:tblCellMar>
            <w:top w:w="0" w:type="dxa"/>
            <w:left w:w="108" w:type="dxa"/>
            <w:bottom w:w="0" w:type="dxa"/>
            <w:right w:w="108" w:type="dxa"/>
          </w:tblCellMar>
        </w:tblPrEx>
        <w:trPr>
          <w:trHeight w:val="1215" w:hRule="atLeast"/>
          <w:jc w:val="center"/>
        </w:trPr>
        <w:tc>
          <w:tcPr>
            <w:tcW w:w="15199" w:type="dxa"/>
            <w:gridSpan w:val="19"/>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13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017"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1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300" w:hRule="atLeast"/>
          <w:jc w:val="center"/>
        </w:trPr>
        <w:tc>
          <w:tcPr>
            <w:tcW w:w="3150" w:type="dxa"/>
            <w:gridSpan w:val="4"/>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彭阳县人民法院</w:t>
            </w:r>
          </w:p>
        </w:tc>
        <w:tc>
          <w:tcPr>
            <w:tcW w:w="6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1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jc w:val="center"/>
        </w:trPr>
        <w:tc>
          <w:tcPr>
            <w:tcW w:w="769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w:t>
            </w:r>
            <w:r>
              <w:rPr>
                <w:rFonts w:hint="eastAsia" w:ascii="宋体" w:hAnsi="宋体" w:cs="Arial"/>
                <w:color w:val="000000"/>
                <w:kern w:val="0"/>
                <w:sz w:val="22"/>
                <w:szCs w:val="22"/>
                <w:lang w:val="en-US" w:eastAsia="zh-CN"/>
              </w:rPr>
              <w:t>7</w:t>
            </w:r>
            <w:r>
              <w:rPr>
                <w:rFonts w:hint="eastAsia" w:ascii="宋体" w:hAnsi="宋体" w:cs="Arial"/>
                <w:color w:val="000000"/>
                <w:kern w:val="0"/>
                <w:sz w:val="22"/>
                <w:szCs w:val="22"/>
              </w:rPr>
              <w:t>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w:t>
            </w:r>
            <w:r>
              <w:rPr>
                <w:rFonts w:hint="eastAsia" w:ascii="宋体" w:hAnsi="宋体" w:cs="Arial"/>
                <w:color w:val="000000"/>
                <w:kern w:val="0"/>
                <w:sz w:val="22"/>
                <w:szCs w:val="22"/>
                <w:lang w:val="en-US" w:eastAsia="zh-CN"/>
              </w:rPr>
              <w:t>7</w:t>
            </w:r>
            <w:r>
              <w:rPr>
                <w:rFonts w:hint="eastAsia" w:ascii="宋体" w:hAnsi="宋体" w:cs="Arial"/>
                <w:color w:val="000000"/>
                <w:kern w:val="0"/>
                <w:sz w:val="22"/>
                <w:szCs w:val="22"/>
              </w:rPr>
              <w:t>年度决算数</w:t>
            </w:r>
          </w:p>
        </w:tc>
      </w:tr>
      <w:tr>
        <w:tblPrEx>
          <w:tblLayout w:type="fixed"/>
          <w:tblCellMar>
            <w:top w:w="0" w:type="dxa"/>
            <w:left w:w="108" w:type="dxa"/>
            <w:bottom w:w="0" w:type="dxa"/>
            <w:right w:w="108" w:type="dxa"/>
          </w:tblCellMar>
        </w:tblPrEx>
        <w:trPr>
          <w:trHeight w:val="570" w:hRule="atLeast"/>
          <w:jc w:val="center"/>
        </w:trPr>
        <w:tc>
          <w:tcPr>
            <w:tcW w:w="1417"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6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373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28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379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1417"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6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21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4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284"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00"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25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21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32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1417"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21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4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2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2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21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32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1417"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580000.00</w:t>
            </w:r>
          </w:p>
        </w:tc>
        <w:tc>
          <w:tcPr>
            <w:tcW w:w="11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p>
        </w:tc>
        <w:tc>
          <w:tcPr>
            <w:tcW w:w="1217"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58000</w:t>
            </w:r>
            <w:bookmarkStart w:id="0" w:name="_GoBack"/>
            <w:bookmarkEnd w:id="0"/>
            <w:r>
              <w:rPr>
                <w:rFonts w:hint="eastAsia" w:ascii="宋体" w:hAnsi="宋体" w:cs="Arial"/>
                <w:color w:val="000000"/>
                <w:kern w:val="0"/>
                <w:sz w:val="22"/>
                <w:szCs w:val="22"/>
                <w:lang w:val="en-US" w:eastAsia="zh-CN"/>
              </w:rPr>
              <w:t>0.00</w:t>
            </w:r>
          </w:p>
        </w:tc>
        <w:tc>
          <w:tcPr>
            <w:tcW w:w="11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p>
        </w:tc>
        <w:tc>
          <w:tcPr>
            <w:tcW w:w="14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500000.00</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80000.00</w:t>
            </w:r>
          </w:p>
        </w:tc>
        <w:tc>
          <w:tcPr>
            <w:tcW w:w="12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Arial" w:hAnsi="Arial" w:cs="Arial"/>
                <w:color w:val="000000"/>
                <w:kern w:val="0"/>
                <w:sz w:val="20"/>
                <w:szCs w:val="20"/>
                <w:lang w:val="en-US" w:eastAsia="zh-CN"/>
              </w:rPr>
              <w:t>516439.86</w:t>
            </w:r>
          </w:p>
        </w:tc>
        <w:tc>
          <w:tcPr>
            <w:tcW w:w="110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p>
        </w:tc>
        <w:tc>
          <w:tcPr>
            <w:tcW w:w="125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Arial" w:hAnsi="Arial" w:cs="Arial"/>
                <w:color w:val="000000"/>
                <w:kern w:val="0"/>
                <w:sz w:val="20"/>
                <w:szCs w:val="20"/>
                <w:lang w:val="en-US" w:eastAsia="zh-CN"/>
              </w:rPr>
              <w:t>516439.86</w:t>
            </w:r>
          </w:p>
        </w:tc>
        <w:tc>
          <w:tcPr>
            <w:tcW w:w="1217"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cs="Arial" w:eastAsiaTheme="minorEastAsia"/>
                <w:color w:val="000000"/>
                <w:kern w:val="0"/>
                <w:sz w:val="20"/>
                <w:szCs w:val="20"/>
                <w:lang w:val="en-US" w:eastAsia="zh-CN"/>
              </w:rPr>
            </w:pPr>
          </w:p>
        </w:tc>
        <w:tc>
          <w:tcPr>
            <w:tcW w:w="132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448548.86</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宋体" w:hAnsi="宋体" w:cs="Arial"/>
                <w:color w:val="000000"/>
                <w:kern w:val="0"/>
                <w:sz w:val="22"/>
                <w:szCs w:val="22"/>
                <w:lang w:val="en-US" w:eastAsia="zh-CN"/>
              </w:rPr>
              <w:t>67891.00</w:t>
            </w:r>
          </w:p>
        </w:tc>
      </w:tr>
      <w:tr>
        <w:tblPrEx>
          <w:tblLayout w:type="fixed"/>
          <w:tblCellMar>
            <w:top w:w="0" w:type="dxa"/>
            <w:left w:w="108" w:type="dxa"/>
            <w:bottom w:w="0" w:type="dxa"/>
            <w:right w:w="108" w:type="dxa"/>
          </w:tblCellMar>
        </w:tblPrEx>
        <w:trPr>
          <w:trHeight w:val="308" w:hRule="atLeast"/>
          <w:jc w:val="center"/>
        </w:trPr>
        <w:tc>
          <w:tcPr>
            <w:tcW w:w="15199" w:type="dxa"/>
            <w:gridSpan w:val="19"/>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注：201</w:t>
            </w:r>
            <w:r>
              <w:rPr>
                <w:rFonts w:hint="eastAsia" w:ascii="宋体" w:hAnsi="宋体" w:cs="Arial"/>
                <w:color w:val="000000"/>
                <w:kern w:val="0"/>
                <w:sz w:val="22"/>
                <w:szCs w:val="22"/>
                <w:lang w:val="en-US" w:eastAsia="zh-CN"/>
              </w:rPr>
              <w:t>7</w:t>
            </w:r>
            <w:r>
              <w:rPr>
                <w:rFonts w:hint="eastAsia" w:ascii="宋体" w:hAnsi="宋体" w:cs="Arial"/>
                <w:color w:val="000000"/>
                <w:kern w:val="0"/>
                <w:sz w:val="22"/>
                <w:szCs w:val="22"/>
              </w:rPr>
              <w:t>年度预算数为“三公”经费年初预算数，决算数是包括当年财政拨款预算和以前年度结转结余资金安排的实际支出，数据取自CS05表。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6"/>
        <w:tblW w:w="12800" w:type="dxa"/>
        <w:jc w:val="center"/>
        <w:tblInd w:w="88" w:type="dxa"/>
        <w:tblLayout w:type="fixed"/>
        <w:tblCellMar>
          <w:top w:w="0" w:type="dxa"/>
          <w:left w:w="108" w:type="dxa"/>
          <w:bottom w:w="0" w:type="dxa"/>
          <w:right w:w="108" w:type="dxa"/>
        </w:tblCellMar>
      </w:tblPr>
      <w:tblGrid>
        <w:gridCol w:w="420"/>
        <w:gridCol w:w="420"/>
        <w:gridCol w:w="515"/>
        <w:gridCol w:w="1778"/>
        <w:gridCol w:w="1279"/>
        <w:gridCol w:w="1521"/>
        <w:gridCol w:w="1521"/>
        <w:gridCol w:w="1521"/>
        <w:gridCol w:w="1521"/>
        <w:gridCol w:w="2304"/>
      </w:tblGrid>
      <w:tr>
        <w:tblPrEx>
          <w:tblLayout w:type="fixed"/>
          <w:tblCellMar>
            <w:top w:w="0" w:type="dxa"/>
            <w:left w:w="108" w:type="dxa"/>
            <w:bottom w:w="0" w:type="dxa"/>
            <w:right w:w="108" w:type="dxa"/>
          </w:tblCellMar>
        </w:tblPrEx>
        <w:trPr>
          <w:trHeight w:val="624"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Layout w:type="fixed"/>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778"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279"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 xml:space="preserve">        公开08表</w:t>
            </w:r>
          </w:p>
        </w:tc>
      </w:tr>
      <w:tr>
        <w:tblPrEx>
          <w:tblLayout w:type="fixed"/>
          <w:tblCellMar>
            <w:top w:w="0" w:type="dxa"/>
            <w:left w:w="108" w:type="dxa"/>
            <w:bottom w:w="0" w:type="dxa"/>
            <w:right w:w="108" w:type="dxa"/>
          </w:tblCellMar>
        </w:tblPrEx>
        <w:trPr>
          <w:trHeight w:val="300" w:hRule="atLeast"/>
          <w:jc w:val="center"/>
        </w:trPr>
        <w:tc>
          <w:tcPr>
            <w:tcW w:w="3133" w:type="dxa"/>
            <w:gridSpan w:val="4"/>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彭阳县人民法院</w:t>
            </w:r>
          </w:p>
        </w:tc>
        <w:tc>
          <w:tcPr>
            <w:tcW w:w="127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31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77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778"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2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778"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2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7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7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7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7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7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rPr>
          <w:rFonts w:hint="eastAsia"/>
        </w:rPr>
        <w:sectPr>
          <w:pgSz w:w="16838" w:h="11906" w:orient="landscape"/>
          <w:pgMar w:top="737" w:right="1440" w:bottom="737" w:left="1440" w:header="851" w:footer="992" w:gutter="0"/>
          <w:pgBorders>
            <w:top w:val="none" w:sz="0" w:space="0"/>
            <w:left w:val="none" w:sz="0" w:space="0"/>
            <w:bottom w:val="none" w:sz="0" w:space="0"/>
            <w:right w:val="none" w:sz="0" w:space="0"/>
          </w:pgBorders>
          <w:cols w:space="0" w:num="1"/>
          <w:rtlGutter w:val="0"/>
          <w:docGrid w:type="linesAndChars" w:linePitch="321" w:charSpace="0"/>
        </w:sectPr>
      </w:pPr>
    </w:p>
    <w:p>
      <w:pPr>
        <w:spacing w:before="0" w:beforeLines="0" w:line="560" w:lineRule="exact"/>
        <w:jc w:val="center"/>
        <w:outlineLvl w:val="1"/>
        <w:rPr>
          <w:rFonts w:hint="eastAsia" w:ascii="黑体" w:hAnsi="黑体" w:eastAsia="黑体" w:cs="黑体"/>
          <w:b w:val="0"/>
          <w:kern w:val="0"/>
          <w:sz w:val="44"/>
          <w:szCs w:val="44"/>
        </w:rPr>
      </w:pPr>
      <w:r>
        <w:rPr>
          <w:rFonts w:hint="eastAsia" w:ascii="黑体" w:hAnsi="黑体" w:eastAsia="黑体" w:cs="黑体"/>
          <w:b w:val="0"/>
          <w:kern w:val="0"/>
          <w:sz w:val="44"/>
          <w:szCs w:val="44"/>
        </w:rPr>
        <w:t>第三部分 201</w:t>
      </w:r>
      <w:r>
        <w:rPr>
          <w:rFonts w:hint="eastAsia" w:ascii="黑体" w:hAnsi="黑体" w:eastAsia="黑体" w:cs="黑体"/>
          <w:b w:val="0"/>
          <w:kern w:val="0"/>
          <w:sz w:val="44"/>
          <w:szCs w:val="44"/>
          <w:lang w:eastAsia="zh-CN"/>
        </w:rPr>
        <w:t>7</w:t>
      </w:r>
      <w:r>
        <w:rPr>
          <w:rFonts w:hint="eastAsia" w:ascii="黑体" w:hAnsi="黑体" w:eastAsia="黑体" w:cs="黑体"/>
          <w:b w:val="0"/>
          <w:kern w:val="0"/>
          <w:sz w:val="44"/>
          <w:szCs w:val="44"/>
        </w:rPr>
        <w:t>年度部门决算情况说明</w:t>
      </w:r>
    </w:p>
    <w:p>
      <w:pPr>
        <w:spacing w:line="540" w:lineRule="exact"/>
        <w:outlineLvl w:val="1"/>
        <w:rPr>
          <w:rFonts w:hint="eastAsia" w:ascii="黑体" w:hAnsi="宋体" w:eastAsia="黑体"/>
          <w:kern w:val="0"/>
          <w:sz w:val="32"/>
          <w:szCs w:val="32"/>
        </w:rPr>
      </w:pPr>
      <w:r>
        <w:rPr>
          <w:rFonts w:hint="eastAsia" w:ascii="黑体" w:hAnsi="宋体" w:eastAsia="黑体"/>
          <w:kern w:val="0"/>
          <w:sz w:val="32"/>
          <w:szCs w:val="32"/>
        </w:rPr>
        <w:t xml:space="preserve">   </w:t>
      </w:r>
    </w:p>
    <w:p>
      <w:pPr>
        <w:keepNext w:val="0"/>
        <w:keepLines w:val="0"/>
        <w:pageBreakBefore w:val="0"/>
        <w:kinsoku/>
        <w:wordWrap/>
        <w:overflowPunct/>
        <w:topLinePunct w:val="0"/>
        <w:bidi w:val="0"/>
        <w:snapToGrid/>
        <w:spacing w:line="540" w:lineRule="exact"/>
        <w:ind w:firstLine="643" w:firstLineChars="200"/>
        <w:textAlignment w:val="auto"/>
        <w:outlineLvl w:val="1"/>
        <w:rPr>
          <w:rFonts w:hint="eastAsia" w:ascii="黑体" w:hAnsi="宋体" w:eastAsia="黑体"/>
          <w:b w:val="0"/>
          <w:kern w:val="0"/>
          <w:sz w:val="32"/>
          <w:szCs w:val="32"/>
        </w:rPr>
      </w:pPr>
      <w:r>
        <w:rPr>
          <w:rFonts w:hint="eastAsia" w:ascii="楷体_GB2312" w:hAnsi="楷体_GB2312" w:eastAsia="楷体_GB2312" w:cs="楷体_GB2312"/>
          <w:b/>
          <w:bCs/>
          <w:kern w:val="0"/>
          <w:sz w:val="32"/>
          <w:szCs w:val="32"/>
        </w:rPr>
        <w:t>一、收入支出决算总体情况说明</w:t>
      </w:r>
    </w:p>
    <w:p>
      <w:pPr>
        <w:keepNext w:val="0"/>
        <w:keepLines w:val="0"/>
        <w:pageBreakBefore w:val="0"/>
        <w:kinsoku/>
        <w:wordWrap/>
        <w:overflowPunct/>
        <w:topLinePunct w:val="0"/>
        <w:bidi w:val="0"/>
        <w:snapToGrid/>
        <w:spacing w:line="540" w:lineRule="exact"/>
        <w:ind w:firstLine="640" w:firstLineChars="200"/>
        <w:textAlignment w:val="auto"/>
        <w:outlineLvl w:val="1"/>
        <w:rPr>
          <w:rFonts w:hint="eastAsia"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7</w:t>
      </w:r>
      <w:r>
        <w:rPr>
          <w:rFonts w:ascii="仿宋_GB2312" w:hAnsi="宋体" w:eastAsia="仿宋_GB2312"/>
          <w:kern w:val="0"/>
          <w:sz w:val="32"/>
          <w:szCs w:val="32"/>
        </w:rPr>
        <w:t>年度收入总计</w:t>
      </w:r>
      <w:r>
        <w:rPr>
          <w:rFonts w:hint="eastAsia" w:ascii="仿宋_GB2312" w:hAnsi="宋体" w:eastAsia="仿宋_GB2312"/>
          <w:kern w:val="0"/>
          <w:sz w:val="32"/>
          <w:szCs w:val="32"/>
          <w:lang w:val="en-US" w:eastAsia="zh-CN"/>
        </w:rPr>
        <w:t>20742697.67</w:t>
      </w:r>
      <w:r>
        <w:rPr>
          <w:rFonts w:ascii="仿宋_GB2312" w:hAnsi="宋体" w:eastAsia="仿宋_GB2312"/>
          <w:kern w:val="0"/>
          <w:sz w:val="32"/>
          <w:szCs w:val="32"/>
        </w:rPr>
        <w:t>元，支出总计</w:t>
      </w:r>
      <w:r>
        <w:rPr>
          <w:rFonts w:hint="eastAsia" w:ascii="仿宋_GB2312" w:hAnsi="宋体" w:eastAsia="仿宋_GB2312"/>
          <w:kern w:val="0"/>
          <w:sz w:val="32"/>
          <w:szCs w:val="32"/>
          <w:lang w:val="en-US" w:eastAsia="zh-CN"/>
        </w:rPr>
        <w:t>20132127.51</w:t>
      </w:r>
      <w:r>
        <w:rPr>
          <w:rFonts w:ascii="仿宋_GB2312" w:hAnsi="宋体" w:eastAsia="仿宋_GB2312"/>
          <w:kern w:val="0"/>
          <w:sz w:val="32"/>
          <w:szCs w:val="32"/>
        </w:rPr>
        <w:t>元。与201</w:t>
      </w:r>
      <w:r>
        <w:rPr>
          <w:rFonts w:hint="eastAsia" w:ascii="仿宋_GB2312" w:hAnsi="宋体" w:eastAsia="仿宋_GB2312"/>
          <w:kern w:val="0"/>
          <w:sz w:val="32"/>
          <w:szCs w:val="32"/>
          <w:lang w:val="en-US" w:eastAsia="zh-CN"/>
        </w:rPr>
        <w:t>6</w:t>
      </w:r>
      <w:r>
        <w:rPr>
          <w:rFonts w:ascii="仿宋_GB2312" w:hAnsi="宋体" w:eastAsia="仿宋_GB2312"/>
          <w:kern w:val="0"/>
          <w:sz w:val="32"/>
          <w:szCs w:val="32"/>
        </w:rPr>
        <w:t>年相比，收、支总计</w:t>
      </w:r>
      <w:r>
        <w:rPr>
          <w:rFonts w:hint="eastAsia" w:ascii="仿宋_GB2312" w:hAnsi="宋体" w:eastAsia="仿宋_GB2312"/>
          <w:kern w:val="0"/>
          <w:sz w:val="32"/>
          <w:szCs w:val="32"/>
        </w:rPr>
        <w:t>各</w:t>
      </w:r>
      <w:r>
        <w:rPr>
          <w:rFonts w:ascii="仿宋_GB2312" w:hAnsi="宋体" w:eastAsia="仿宋_GB2312"/>
          <w:kern w:val="0"/>
          <w:sz w:val="32"/>
          <w:szCs w:val="32"/>
        </w:rPr>
        <w:t>增加</w:t>
      </w:r>
      <w:r>
        <w:rPr>
          <w:rFonts w:hint="eastAsia" w:ascii="仿宋_GB2312" w:hAnsi="宋体" w:eastAsia="仿宋_GB2312"/>
          <w:kern w:val="0"/>
          <w:sz w:val="32"/>
          <w:szCs w:val="32"/>
          <w:lang w:val="en-US" w:eastAsia="zh-CN"/>
        </w:rPr>
        <w:t>3869515.71元、3298069.58</w:t>
      </w:r>
      <w:r>
        <w:rPr>
          <w:rFonts w:ascii="仿宋_GB2312" w:hAnsi="宋体" w:eastAsia="仿宋_GB2312"/>
          <w:kern w:val="0"/>
          <w:sz w:val="32"/>
          <w:szCs w:val="32"/>
        </w:rPr>
        <w:t>元，</w:t>
      </w:r>
      <w:r>
        <w:rPr>
          <w:rFonts w:hint="eastAsia" w:ascii="仿宋_GB2312" w:hAnsi="宋体" w:eastAsia="仿宋_GB2312"/>
          <w:kern w:val="0"/>
          <w:sz w:val="32"/>
          <w:szCs w:val="32"/>
          <w:lang w:eastAsia="zh-CN"/>
        </w:rPr>
        <w:t>分别</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22.93</w:t>
      </w:r>
      <w:r>
        <w:rPr>
          <w:rFonts w:ascii="仿宋_GB2312" w:hAnsi="宋体" w:eastAsia="仿宋_GB2312"/>
          <w:kern w:val="0"/>
          <w:sz w:val="32"/>
          <w:szCs w:val="32"/>
        </w:rPr>
        <w:t>%</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19.59%，</w:t>
      </w:r>
      <w:r>
        <w:rPr>
          <w:rFonts w:hint="eastAsia" w:ascii="仿宋_GB2312" w:hAnsi="宋体" w:eastAsia="仿宋_GB2312"/>
          <w:kern w:val="0"/>
          <w:sz w:val="32"/>
          <w:szCs w:val="32"/>
          <w:lang w:eastAsia="zh-CN"/>
        </w:rPr>
        <w:t>主要原因是人员工资及单项定额增加了取暖费及物业管理费</w:t>
      </w:r>
      <w:r>
        <w:rPr>
          <w:rFonts w:ascii="仿宋_GB2312" w:hAnsi="宋体" w:eastAsia="仿宋_GB2312"/>
          <w:kern w:val="0"/>
          <w:sz w:val="32"/>
          <w:szCs w:val="32"/>
        </w:rPr>
        <w:t>。</w:t>
      </w:r>
    </w:p>
    <w:p>
      <w:pPr>
        <w:keepNext w:val="0"/>
        <w:keepLines w:val="0"/>
        <w:pageBreakBefore w:val="0"/>
        <w:kinsoku/>
        <w:wordWrap/>
        <w:overflowPunct/>
        <w:topLinePunct w:val="0"/>
        <w:bidi w:val="0"/>
        <w:snapToGrid/>
        <w:spacing w:line="540" w:lineRule="exact"/>
        <w:ind w:firstLine="643" w:firstLineChars="200"/>
        <w:textAlignment w:val="auto"/>
        <w:outlineLvl w:val="1"/>
        <w:rPr>
          <w:rFonts w:hint="eastAsia" w:ascii="黑体" w:hAnsi="宋体" w:eastAsia="黑体"/>
          <w:b w:val="0"/>
          <w:kern w:val="0"/>
          <w:sz w:val="32"/>
          <w:szCs w:val="32"/>
        </w:rPr>
      </w:pPr>
      <w:r>
        <w:rPr>
          <w:rFonts w:hint="eastAsia" w:ascii="楷体_GB2312" w:hAnsi="楷体_GB2312" w:eastAsia="楷体_GB2312" w:cs="楷体_GB2312"/>
          <w:b/>
          <w:bCs/>
          <w:kern w:val="0"/>
          <w:sz w:val="32"/>
          <w:szCs w:val="32"/>
        </w:rPr>
        <w:t xml:space="preserve"> 二、收入决算情况说明</w:t>
      </w:r>
    </w:p>
    <w:p>
      <w:pPr>
        <w:pStyle w:val="7"/>
        <w:keepNext w:val="0"/>
        <w:keepLines w:val="0"/>
        <w:pageBreakBefore w:val="0"/>
        <w:kinsoku/>
        <w:wordWrap/>
        <w:overflowPunct/>
        <w:topLinePunct w:val="0"/>
        <w:bidi w:val="0"/>
        <w:snapToGrid/>
        <w:spacing w:line="540" w:lineRule="exact"/>
        <w:ind w:firstLine="640" w:firstLineChars="200"/>
        <w:textAlignment w:val="auto"/>
        <w:rPr>
          <w:rFonts w:hint="eastAsia" w:ascii="仿宋_GB2312" w:hAnsi="宋体" w:eastAsia="仿宋_GB2312" w:cs="Times New Roman"/>
          <w:color w:val="auto"/>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7</w:t>
      </w:r>
      <w:r>
        <w:rPr>
          <w:rFonts w:ascii="仿宋_GB2312" w:hAnsi="宋体" w:eastAsia="仿宋_GB2312"/>
          <w:kern w:val="0"/>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cs="Times New Roman"/>
          <w:color w:val="auto"/>
          <w:sz w:val="32"/>
          <w:szCs w:val="32"/>
          <w:lang w:val="en-US" w:eastAsia="zh-CN"/>
        </w:rPr>
        <w:t>20742697.67</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ascii="仿宋_GB2312" w:hAnsi="宋体" w:eastAsia="仿宋_GB2312" w:cs="Times New Roman"/>
          <w:color w:val="auto"/>
          <w:sz w:val="32"/>
          <w:szCs w:val="32"/>
        </w:rPr>
        <w:t xml:space="preserve"> </w:t>
      </w:r>
      <w:r>
        <w:rPr>
          <w:rFonts w:hint="eastAsia" w:ascii="仿宋_GB2312" w:hAnsi="宋体" w:eastAsia="仿宋_GB2312" w:cs="Times New Roman"/>
          <w:color w:val="auto"/>
          <w:sz w:val="32"/>
          <w:szCs w:val="32"/>
          <w:lang w:val="en-US" w:eastAsia="zh-CN"/>
        </w:rPr>
        <w:t>17450688.67</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84.13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w:t>
      </w:r>
      <w:r>
        <w:rPr>
          <w:rFonts w:hint="eastAsia" w:ascii="仿宋_GB2312" w:hAnsi="宋体" w:eastAsia="仿宋_GB2312" w:cs="Times New Roman"/>
          <w:color w:val="auto"/>
          <w:sz w:val="32"/>
          <w:szCs w:val="32"/>
          <w:lang w:val="en-US" w:eastAsia="zh-CN"/>
        </w:rPr>
        <w:t>3292009</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15.87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keepNext w:val="0"/>
        <w:keepLines w:val="0"/>
        <w:pageBreakBefore w:val="0"/>
        <w:kinsoku/>
        <w:wordWrap/>
        <w:overflowPunct/>
        <w:topLinePunct w:val="0"/>
        <w:bidi w:val="0"/>
        <w:snapToGrid/>
        <w:spacing w:line="540" w:lineRule="exact"/>
        <w:ind w:firstLine="643" w:firstLineChars="20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三、支出决算情况说明</w:t>
      </w:r>
    </w:p>
    <w:p>
      <w:pPr>
        <w:keepNext w:val="0"/>
        <w:keepLines w:val="0"/>
        <w:pageBreakBefore w:val="0"/>
        <w:kinsoku/>
        <w:wordWrap/>
        <w:overflowPunct/>
        <w:topLinePunct w:val="0"/>
        <w:bidi w:val="0"/>
        <w:snapToGrid/>
        <w:spacing w:line="540" w:lineRule="exact"/>
        <w:ind w:firstLine="640" w:firstLineChars="200"/>
        <w:textAlignment w:val="auto"/>
        <w:outlineLvl w:val="1"/>
        <w:rPr>
          <w:rFonts w:hint="eastAsia"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7</w:t>
      </w:r>
      <w:r>
        <w:rPr>
          <w:rFonts w:ascii="仿宋_GB2312" w:hAnsi="宋体" w:eastAsia="仿宋_GB2312"/>
          <w:kern w:val="0"/>
          <w:sz w:val="32"/>
          <w:szCs w:val="32"/>
        </w:rPr>
        <w:t>年度支出合计</w:t>
      </w:r>
      <w:r>
        <w:rPr>
          <w:rFonts w:hint="eastAsia" w:ascii="仿宋_GB2312" w:hAnsi="宋体" w:eastAsia="仿宋_GB2312"/>
          <w:kern w:val="0"/>
          <w:sz w:val="32"/>
          <w:szCs w:val="32"/>
          <w:lang w:val="en-US" w:eastAsia="zh-CN"/>
        </w:rPr>
        <w:t>20132127.51</w:t>
      </w:r>
      <w:r>
        <w:rPr>
          <w:rFonts w:ascii="仿宋_GB2312" w:hAnsi="宋体" w:eastAsia="仿宋_GB2312"/>
          <w:kern w:val="0"/>
          <w:sz w:val="32"/>
          <w:szCs w:val="32"/>
        </w:rPr>
        <w:t>元，其中：基本支出</w:t>
      </w:r>
      <w:r>
        <w:rPr>
          <w:rFonts w:hint="eastAsia" w:ascii="仿宋_GB2312" w:hAnsi="宋体" w:eastAsia="仿宋_GB2312"/>
          <w:kern w:val="0"/>
          <w:sz w:val="32"/>
          <w:szCs w:val="32"/>
          <w:lang w:val="en-US" w:eastAsia="zh-CN"/>
        </w:rPr>
        <w:t>12683813.67</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63</w:t>
      </w:r>
      <w:r>
        <w:rPr>
          <w:rFonts w:ascii="仿宋_GB2312" w:hAnsi="宋体" w:eastAsia="仿宋_GB2312"/>
          <w:kern w:val="0"/>
          <w:sz w:val="32"/>
          <w:szCs w:val="32"/>
        </w:rPr>
        <w:t>%；项目支出</w:t>
      </w:r>
      <w:r>
        <w:rPr>
          <w:rFonts w:hint="eastAsia" w:ascii="仿宋_GB2312" w:hAnsi="宋体" w:eastAsia="仿宋_GB2312"/>
          <w:kern w:val="0"/>
          <w:sz w:val="32"/>
          <w:szCs w:val="32"/>
          <w:lang w:val="en-US" w:eastAsia="zh-CN"/>
        </w:rPr>
        <w:t>7448313.84</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37</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p>
    <w:p>
      <w:pPr>
        <w:keepNext w:val="0"/>
        <w:keepLines w:val="0"/>
        <w:pageBreakBefore w:val="0"/>
        <w:kinsoku/>
        <w:wordWrap/>
        <w:overflowPunct/>
        <w:topLinePunct w:val="0"/>
        <w:bidi w:val="0"/>
        <w:snapToGrid/>
        <w:spacing w:line="540" w:lineRule="exact"/>
        <w:ind w:firstLine="643" w:firstLineChars="200"/>
        <w:textAlignment w:val="auto"/>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四、财政拨款收入支出决算总体情况说明</w:t>
      </w:r>
    </w:p>
    <w:p>
      <w:pPr>
        <w:keepNext w:val="0"/>
        <w:keepLines w:val="0"/>
        <w:pageBreakBefore w:val="0"/>
        <w:kinsoku/>
        <w:wordWrap/>
        <w:overflowPunct/>
        <w:topLinePunct w:val="0"/>
        <w:bidi w:val="0"/>
        <w:snapToGrid/>
        <w:spacing w:line="540" w:lineRule="exact"/>
        <w:ind w:firstLine="640" w:firstLineChars="200"/>
        <w:textAlignment w:val="auto"/>
        <w:outlineLvl w:val="1"/>
        <w:rPr>
          <w:rFonts w:hint="eastAsia" w:ascii="仿宋_GB2312" w:hAnsi="宋体" w:eastAsia="仿宋_GB2312"/>
          <w:kern w:val="0"/>
          <w:sz w:val="32"/>
          <w:szCs w:val="32"/>
        </w:rPr>
      </w:pPr>
      <w:r>
        <w:rPr>
          <w:rFonts w:hint="eastAsia" w:ascii="仿宋_GB2312" w:hAnsi="宋体" w:eastAsia="仿宋_GB2312"/>
          <w:kern w:val="0"/>
          <w:sz w:val="32"/>
          <w:szCs w:val="32"/>
        </w:rPr>
        <w:t xml:space="preserve"> </w:t>
      </w: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7</w:t>
      </w:r>
      <w:r>
        <w:rPr>
          <w:rFonts w:hint="eastAsia" w:ascii="仿宋_GB2312" w:hAnsi="宋体" w:eastAsia="仿宋_GB2312"/>
          <w:kern w:val="0"/>
          <w:sz w:val="32"/>
          <w:szCs w:val="32"/>
        </w:rPr>
        <w:t>年度财政拨款</w:t>
      </w:r>
      <w:r>
        <w:rPr>
          <w:rFonts w:ascii="仿宋_GB2312" w:hAnsi="宋体" w:eastAsia="仿宋_GB2312"/>
          <w:kern w:val="0"/>
          <w:sz w:val="32"/>
          <w:szCs w:val="32"/>
        </w:rPr>
        <w:t>收入总计</w:t>
      </w:r>
      <w:r>
        <w:rPr>
          <w:rFonts w:hint="eastAsia" w:ascii="仿宋_GB2312" w:hAnsi="宋体" w:eastAsia="仿宋_GB2312"/>
          <w:kern w:val="0"/>
          <w:sz w:val="32"/>
          <w:szCs w:val="32"/>
          <w:lang w:val="en-US" w:eastAsia="zh-CN"/>
        </w:rPr>
        <w:t>17450688.67</w:t>
      </w:r>
      <w:r>
        <w:rPr>
          <w:rFonts w:ascii="仿宋_GB2312" w:hAnsi="宋体" w:eastAsia="仿宋_GB2312"/>
          <w:kern w:val="0"/>
          <w:sz w:val="32"/>
          <w:szCs w:val="32"/>
        </w:rPr>
        <w:t>元，支出总计</w:t>
      </w:r>
      <w:r>
        <w:rPr>
          <w:rFonts w:hint="eastAsia" w:ascii="仿宋_GB2312" w:hAnsi="宋体" w:eastAsia="仿宋_GB2312"/>
          <w:kern w:val="0"/>
          <w:sz w:val="32"/>
          <w:szCs w:val="32"/>
          <w:lang w:val="en-US" w:eastAsia="zh-CN"/>
        </w:rPr>
        <w:t>17868366.51</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6</w:t>
      </w:r>
      <w:r>
        <w:rPr>
          <w:rFonts w:hint="eastAsia" w:ascii="仿宋_GB2312" w:hAnsi="宋体" w:eastAsia="仿宋_GB2312"/>
          <w:kern w:val="0"/>
          <w:sz w:val="32"/>
          <w:szCs w:val="32"/>
        </w:rPr>
        <w:t>年相比，财政拨款收、支总计各</w:t>
      </w:r>
      <w:r>
        <w:rPr>
          <w:rFonts w:ascii="仿宋_GB2312" w:hAnsi="宋体" w:eastAsia="仿宋_GB2312"/>
          <w:kern w:val="0"/>
          <w:sz w:val="32"/>
          <w:szCs w:val="32"/>
        </w:rPr>
        <w:t>增加</w:t>
      </w:r>
      <w:r>
        <w:rPr>
          <w:rFonts w:hint="eastAsia" w:ascii="仿宋_GB2312" w:hAnsi="宋体" w:eastAsia="仿宋_GB2312"/>
          <w:kern w:val="0"/>
          <w:sz w:val="32"/>
          <w:szCs w:val="32"/>
          <w:lang w:val="en-US" w:eastAsia="zh-CN"/>
        </w:rPr>
        <w:t>585788.33</w:t>
      </w:r>
      <w:r>
        <w:rPr>
          <w:rFonts w:hint="eastAsia" w:ascii="仿宋_GB2312" w:hAnsi="宋体" w:eastAsia="仿宋_GB2312"/>
          <w:kern w:val="0"/>
          <w:sz w:val="32"/>
          <w:szCs w:val="32"/>
        </w:rPr>
        <w:t>元</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1042590.2元</w:t>
      </w:r>
      <w:r>
        <w:rPr>
          <w:rFonts w:hint="eastAsia" w:ascii="仿宋_GB2312" w:hAnsi="宋体" w:eastAsia="仿宋_GB2312"/>
          <w:kern w:val="0"/>
          <w:sz w:val="32"/>
          <w:szCs w:val="32"/>
        </w:rPr>
        <w:t>，</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3.47</w:t>
      </w:r>
      <w:r>
        <w:rPr>
          <w:rFonts w:ascii="仿宋_GB2312" w:hAnsi="宋体" w:eastAsia="仿宋_GB2312"/>
          <w:kern w:val="0"/>
          <w:sz w:val="32"/>
          <w:szCs w:val="32"/>
        </w:rPr>
        <w:t>%</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6.19%，</w:t>
      </w:r>
      <w:r>
        <w:rPr>
          <w:rFonts w:hint="eastAsia" w:ascii="仿宋_GB2312" w:hAnsi="宋体" w:eastAsia="仿宋_GB2312"/>
          <w:kern w:val="0"/>
          <w:sz w:val="32"/>
          <w:szCs w:val="32"/>
          <w:lang w:eastAsia="zh-CN"/>
        </w:rPr>
        <w:t>主要原因是单项定额增加了取暖费和物业管理费</w:t>
      </w:r>
      <w:r>
        <w:rPr>
          <w:rFonts w:ascii="仿宋_GB2312" w:hAnsi="宋体" w:eastAsia="仿宋_GB2312"/>
          <w:kern w:val="0"/>
          <w:sz w:val="32"/>
          <w:szCs w:val="32"/>
        </w:rPr>
        <w:t>。</w:t>
      </w:r>
    </w:p>
    <w:p>
      <w:pPr>
        <w:keepNext w:val="0"/>
        <w:keepLines w:val="0"/>
        <w:pageBreakBefore w:val="0"/>
        <w:kinsoku/>
        <w:wordWrap/>
        <w:overflowPunct/>
        <w:topLinePunct w:val="0"/>
        <w:bidi w:val="0"/>
        <w:snapToGrid/>
        <w:spacing w:line="540" w:lineRule="exact"/>
        <w:ind w:firstLine="643" w:firstLineChars="200"/>
        <w:textAlignment w:val="auto"/>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五、一般公共预算财政拨款支出决算情况说明</w:t>
      </w:r>
    </w:p>
    <w:p>
      <w:pPr>
        <w:keepNext w:val="0"/>
        <w:keepLines w:val="0"/>
        <w:pageBreakBefore w:val="0"/>
        <w:kinsoku/>
        <w:wordWrap/>
        <w:overflowPunct/>
        <w:topLinePunct w:val="0"/>
        <w:bidi w:val="0"/>
        <w:snapToGrid/>
        <w:spacing w:line="540"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总体情况。</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仿宋_GB2312" w:eastAsia="仿宋_GB2312" w:cs="仿宋_GB2312"/>
          <w:kern w:val="0"/>
          <w:sz w:val="32"/>
          <w:szCs w:val="32"/>
          <w:lang w:val="en-US" w:eastAsia="zh-CN"/>
        </w:rPr>
        <w:t>17868366.51</w:t>
      </w:r>
      <w:r>
        <w:rPr>
          <w:rFonts w:hint="eastAsia" w:ascii="仿宋_GB2312" w:hAnsi="仿宋_GB2312" w:eastAsia="仿宋_GB2312" w:cs="仿宋_GB2312"/>
          <w:kern w:val="0"/>
          <w:sz w:val="32"/>
          <w:szCs w:val="32"/>
        </w:rPr>
        <w:t>元，占本年支出合计的</w:t>
      </w:r>
      <w:r>
        <w:rPr>
          <w:rFonts w:hint="eastAsia" w:ascii="仿宋_GB2312" w:hAnsi="仿宋_GB2312" w:eastAsia="仿宋_GB2312" w:cs="仿宋_GB2312"/>
          <w:kern w:val="0"/>
          <w:sz w:val="32"/>
          <w:szCs w:val="32"/>
          <w:lang w:val="en-US" w:eastAsia="zh-CN"/>
        </w:rPr>
        <w:t>88.76</w:t>
      </w:r>
      <w:r>
        <w:rPr>
          <w:rFonts w:hint="eastAsia" w:ascii="仿宋_GB2312" w:hAnsi="仿宋_GB2312" w:eastAsia="仿宋_GB2312" w:cs="仿宋_GB2312"/>
          <w:kern w:val="0"/>
          <w:sz w:val="32"/>
          <w:szCs w:val="32"/>
        </w:rPr>
        <w:t>%。与201</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年相比，</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财政拨款支出增加</w:t>
      </w:r>
      <w:r>
        <w:rPr>
          <w:rFonts w:hint="eastAsia" w:ascii="仿宋_GB2312" w:hAnsi="仿宋_GB2312" w:eastAsia="仿宋_GB2312" w:cs="仿宋_GB2312"/>
          <w:kern w:val="0"/>
          <w:sz w:val="32"/>
          <w:szCs w:val="32"/>
          <w:lang w:val="en-US" w:eastAsia="zh-CN"/>
        </w:rPr>
        <w:t>1042590.2</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6.19</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，主要原因是单项定额支出的增加</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bidi w:val="0"/>
        <w:snapToGrid/>
        <w:spacing w:line="540" w:lineRule="exact"/>
        <w:ind w:firstLine="643" w:firstLineChars="200"/>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仿宋_GB2312" w:eastAsia="仿宋_GB2312" w:cs="仿宋_GB2312"/>
          <w:kern w:val="0"/>
          <w:sz w:val="32"/>
          <w:szCs w:val="32"/>
          <w:lang w:val="en-US" w:eastAsia="zh-CN"/>
        </w:rPr>
        <w:t>17868366.51</w:t>
      </w:r>
      <w:r>
        <w:rPr>
          <w:rFonts w:hint="eastAsia" w:ascii="仿宋_GB2312" w:hAnsi="仿宋_GB2312" w:eastAsia="仿宋_GB2312" w:cs="仿宋_GB2312"/>
          <w:kern w:val="0"/>
          <w:sz w:val="32"/>
          <w:szCs w:val="32"/>
        </w:rPr>
        <w:t>元，主要用于以下方面：按支出功能分类科目说明：如：一般公共服务（类）支出</w:t>
      </w:r>
      <w:r>
        <w:rPr>
          <w:rFonts w:hint="eastAsia" w:ascii="仿宋_GB2312" w:hAnsi="仿宋_GB2312" w:eastAsia="仿宋_GB2312" w:cs="仿宋_GB2312"/>
          <w:kern w:val="0"/>
          <w:sz w:val="32"/>
          <w:szCs w:val="32"/>
          <w:lang w:val="en-US" w:eastAsia="zh-CN"/>
        </w:rPr>
        <w:t>15944431.49</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89.23</w:t>
      </w:r>
      <w:r>
        <w:rPr>
          <w:rFonts w:hint="eastAsia" w:ascii="仿宋_GB2312" w:hAnsi="仿宋_GB2312" w:eastAsia="仿宋_GB2312" w:cs="仿宋_GB2312"/>
          <w:kern w:val="0"/>
          <w:sz w:val="32"/>
          <w:szCs w:val="32"/>
        </w:rPr>
        <w:t>%；教育（类）支出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%；科学技术（类）支出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%；文化体育与传媒（类）支出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%；社会保障和就业（类）支出</w:t>
      </w:r>
      <w:r>
        <w:rPr>
          <w:rFonts w:hint="eastAsia" w:ascii="仿宋_GB2312" w:hAnsi="仿宋_GB2312" w:eastAsia="仿宋_GB2312" w:cs="仿宋_GB2312"/>
          <w:kern w:val="0"/>
          <w:sz w:val="32"/>
          <w:szCs w:val="32"/>
          <w:lang w:val="en-US" w:eastAsia="zh-CN"/>
        </w:rPr>
        <w:t>995681.2</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5.57</w:t>
      </w:r>
      <w:r>
        <w:rPr>
          <w:rFonts w:hint="eastAsia" w:ascii="仿宋_GB2312" w:hAnsi="仿宋_GB2312" w:eastAsia="仿宋_GB2312" w:cs="仿宋_GB2312"/>
          <w:kern w:val="0"/>
          <w:sz w:val="32"/>
          <w:szCs w:val="32"/>
        </w:rPr>
        <w:t>%；农林水（类）支出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%；住房保障（类）支出</w:t>
      </w:r>
      <w:r>
        <w:rPr>
          <w:rFonts w:hint="eastAsia" w:ascii="仿宋_GB2312" w:hAnsi="仿宋_GB2312" w:eastAsia="仿宋_GB2312" w:cs="仿宋_GB2312"/>
          <w:kern w:val="0"/>
          <w:sz w:val="32"/>
          <w:szCs w:val="32"/>
          <w:lang w:val="en-US" w:eastAsia="zh-CN"/>
        </w:rPr>
        <w:t>501689</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2.81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；医疗卫生与计划生育支出</w:t>
      </w:r>
      <w:r>
        <w:rPr>
          <w:rFonts w:hint="eastAsia" w:ascii="仿宋_GB2312" w:hAnsi="仿宋_GB2312" w:eastAsia="仿宋_GB2312" w:cs="仿宋_GB2312"/>
          <w:kern w:val="0"/>
          <w:sz w:val="32"/>
          <w:szCs w:val="32"/>
          <w:lang w:val="en-US" w:eastAsia="zh-CN"/>
        </w:rPr>
        <w:t>426564.82元，占2.39%</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bidi w:val="0"/>
        <w:snapToGrid/>
        <w:spacing w:line="540"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具体情况。</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财政拨款支出年初预算为</w:t>
      </w:r>
      <w:r>
        <w:rPr>
          <w:rFonts w:hint="eastAsia" w:ascii="仿宋_GB2312" w:hAnsi="仿宋_GB2312" w:eastAsia="仿宋_GB2312" w:cs="仿宋_GB2312"/>
          <w:kern w:val="0"/>
          <w:sz w:val="32"/>
          <w:szCs w:val="32"/>
          <w:lang w:val="en-US" w:eastAsia="zh-CN"/>
        </w:rPr>
        <w:t>14533500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17868366.51</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122.95</w:t>
      </w:r>
      <w:r>
        <w:rPr>
          <w:rFonts w:hint="eastAsia" w:ascii="仿宋_GB2312" w:hAnsi="仿宋_GB2312" w:eastAsia="仿宋_GB2312" w:cs="仿宋_GB2312"/>
          <w:kern w:val="0"/>
          <w:sz w:val="32"/>
          <w:szCs w:val="32"/>
        </w:rPr>
        <w:t>%。决算数大于预算数的主要原因：一是</w:t>
      </w:r>
      <w:r>
        <w:rPr>
          <w:rFonts w:hint="eastAsia" w:ascii="仿宋_GB2312" w:hAnsi="仿宋_GB2312" w:eastAsia="仿宋_GB2312" w:cs="仿宋_GB2312"/>
          <w:kern w:val="0"/>
          <w:sz w:val="32"/>
          <w:szCs w:val="32"/>
          <w:lang w:eastAsia="zh-CN"/>
        </w:rPr>
        <w:t>增加了单项定额</w:t>
      </w:r>
      <w:r>
        <w:rPr>
          <w:rFonts w:hint="eastAsia" w:ascii="仿宋_GB2312" w:hAnsi="仿宋_GB2312" w:eastAsia="仿宋_GB2312" w:cs="仿宋_GB2312"/>
          <w:kern w:val="0"/>
          <w:sz w:val="32"/>
          <w:szCs w:val="32"/>
        </w:rPr>
        <w:t>；二是</w:t>
      </w:r>
      <w:r>
        <w:rPr>
          <w:rFonts w:hint="eastAsia" w:ascii="仿宋_GB2312" w:hAnsi="仿宋_GB2312" w:eastAsia="仿宋_GB2312" w:cs="仿宋_GB2312"/>
          <w:kern w:val="0"/>
          <w:sz w:val="32"/>
          <w:szCs w:val="32"/>
          <w:lang w:eastAsia="zh-CN"/>
        </w:rPr>
        <w:t>增加了聘用书记员工资</w:t>
      </w:r>
      <w:r>
        <w:rPr>
          <w:rFonts w:hint="eastAsia" w:ascii="仿宋_GB2312" w:hAnsi="仿宋_GB2312" w:eastAsia="仿宋_GB2312" w:cs="仿宋_GB2312"/>
          <w:kern w:val="0"/>
          <w:sz w:val="32"/>
          <w:szCs w:val="32"/>
        </w:rPr>
        <w:t>；其中</w:t>
      </w:r>
      <w:r>
        <w:rPr>
          <w:rFonts w:hint="eastAsia" w:ascii="仿宋_GB2312" w:hAnsi="仿宋_GB2312" w:eastAsia="仿宋_GB2312" w:cs="仿宋_GB2312"/>
          <w:kern w:val="0"/>
          <w:sz w:val="32"/>
          <w:szCs w:val="32"/>
          <w:lang w:eastAsia="zh-CN"/>
        </w:rPr>
        <w:t>（按支出功能分类说明）</w:t>
      </w: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eastAsia="zh-CN"/>
        </w:rPr>
        <w:t>行政运行增加</w:t>
      </w:r>
      <w:r>
        <w:rPr>
          <w:rFonts w:hint="eastAsia" w:ascii="仿宋_GB2312" w:hAnsi="仿宋_GB2312" w:eastAsia="仿宋_GB2312" w:cs="仿宋_GB2312"/>
          <w:kern w:val="0"/>
          <w:sz w:val="32"/>
          <w:szCs w:val="32"/>
          <w:lang w:val="en-US" w:eastAsia="zh-CN"/>
        </w:rPr>
        <w:t>181万元左右</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bidi w:val="0"/>
        <w:snapToGrid/>
        <w:spacing w:line="54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六、一般公共预算财政拨款基本支出决算情况说明（按经济分类填列到款级科目）</w:t>
      </w:r>
    </w:p>
    <w:p>
      <w:pPr>
        <w:pStyle w:val="7"/>
        <w:keepNext w:val="0"/>
        <w:keepLines w:val="0"/>
        <w:pageBreakBefore w:val="0"/>
        <w:kinsoku/>
        <w:wordWrap/>
        <w:overflowPunct/>
        <w:topLinePunct w:val="0"/>
        <w:bidi w:val="0"/>
        <w:snapToGrid/>
        <w:spacing w:line="540" w:lineRule="exact"/>
        <w:ind w:firstLine="640" w:firstLineChars="200"/>
        <w:textAlignment w:val="auto"/>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7</w:t>
      </w:r>
      <w:r>
        <w:rPr>
          <w:rFonts w:hint="eastAsia" w:ascii="仿宋_GB2312" w:hAnsi="宋体" w:eastAsia="仿宋_GB2312" w:cs="Times New Roman"/>
          <w:color w:val="auto"/>
          <w:sz w:val="32"/>
          <w:szCs w:val="32"/>
        </w:rPr>
        <w:t>年度一般公共预算财政拨款基本支出</w:t>
      </w:r>
      <w:r>
        <w:rPr>
          <w:rFonts w:hint="eastAsia" w:ascii="仿宋_GB2312" w:hAnsi="宋体" w:eastAsia="仿宋_GB2312" w:cs="Times New Roman"/>
          <w:color w:val="auto"/>
          <w:sz w:val="32"/>
          <w:szCs w:val="32"/>
          <w:lang w:val="en-US" w:eastAsia="zh-CN"/>
        </w:rPr>
        <w:t>12307388.67</w:t>
      </w:r>
      <w:r>
        <w:rPr>
          <w:rFonts w:hint="eastAsia" w:ascii="仿宋_GB2312" w:hAnsi="宋体" w:eastAsia="仿宋_GB2312" w:cs="Times New Roman"/>
          <w:color w:val="auto"/>
          <w:sz w:val="32"/>
          <w:szCs w:val="32"/>
        </w:rPr>
        <w:t>元，</w:t>
      </w:r>
      <w:r>
        <w:rPr>
          <w:rFonts w:ascii="仿宋_GB2312" w:hAnsi="宋体" w:eastAsia="仿宋_GB2312"/>
          <w:sz w:val="32"/>
          <w:szCs w:val="32"/>
        </w:rPr>
        <w:t>其中：人员经费</w:t>
      </w:r>
      <w:r>
        <w:rPr>
          <w:rFonts w:hint="eastAsia" w:ascii="仿宋_GB2312" w:hAnsi="宋体" w:eastAsia="仿宋_GB2312"/>
          <w:sz w:val="32"/>
          <w:szCs w:val="32"/>
          <w:lang w:val="en-US" w:eastAsia="zh-CN"/>
        </w:rPr>
        <w:t>9356323.46</w:t>
      </w:r>
      <w:r>
        <w:rPr>
          <w:rFonts w:ascii="仿宋_GB2312" w:hAnsi="宋体" w:eastAsia="仿宋_GB2312"/>
          <w:sz w:val="32"/>
          <w:szCs w:val="32"/>
        </w:rPr>
        <w:t>元，公用经费</w:t>
      </w:r>
      <w:r>
        <w:rPr>
          <w:rFonts w:hint="eastAsia" w:ascii="仿宋_GB2312" w:hAnsi="宋体" w:eastAsia="仿宋_GB2312"/>
          <w:sz w:val="32"/>
          <w:szCs w:val="32"/>
          <w:lang w:val="en-US" w:eastAsia="zh-CN"/>
        </w:rPr>
        <w:t xml:space="preserve">2951065.21 </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7"/>
        <w:keepNext w:val="0"/>
        <w:keepLines w:val="0"/>
        <w:pageBreakBefore w:val="0"/>
        <w:numPr>
          <w:ins w:id="0" w:author="石磊" w:date=""/>
        </w:numPr>
        <w:kinsoku/>
        <w:wordWrap/>
        <w:overflowPunct/>
        <w:topLinePunct w:val="0"/>
        <w:bidi w:val="0"/>
        <w:snapToGrid/>
        <w:spacing w:line="540" w:lineRule="exact"/>
        <w:ind w:firstLine="640" w:firstLineChars="200"/>
        <w:textAlignment w:val="auto"/>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hint="eastAsia" w:ascii="仿宋_GB2312" w:hAnsi="宋体" w:eastAsia="仿宋_GB2312" w:cs="Times New Roman"/>
          <w:color w:val="auto"/>
          <w:sz w:val="32"/>
          <w:szCs w:val="32"/>
          <w:lang w:val="en-US" w:eastAsia="zh-CN"/>
        </w:rPr>
        <w:t>8339518.46</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7</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451618.46</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5.73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2017年司法体制改革，人员工资上划后人员工资增加以及新增加人员</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6</w:t>
      </w:r>
      <w:r>
        <w:rPr>
          <w:rFonts w:hint="eastAsia" w:ascii="仿宋_GB2312" w:hAnsi="宋体" w:eastAsia="仿宋_GB2312" w:cs="Times New Roman"/>
          <w:color w:val="auto"/>
          <w:sz w:val="32"/>
          <w:szCs w:val="32"/>
        </w:rPr>
        <w:t>年决算数增加</w:t>
      </w:r>
      <w:r>
        <w:rPr>
          <w:rFonts w:hint="eastAsia" w:ascii="仿宋_GB2312" w:hAnsi="宋体" w:eastAsia="仿宋_GB2312" w:cs="Times New Roman"/>
          <w:color w:val="auto"/>
          <w:sz w:val="32"/>
          <w:szCs w:val="32"/>
          <w:lang w:val="en-US" w:eastAsia="zh-CN"/>
        </w:rPr>
        <w:t>1502976.54</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21.98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keepNext w:val="0"/>
        <w:keepLines w:val="0"/>
        <w:pageBreakBefore w:val="0"/>
        <w:kinsoku/>
        <w:wordWrap/>
        <w:overflowPunct/>
        <w:topLinePunct w:val="0"/>
        <w:bidi w:val="0"/>
        <w:snapToGrid/>
        <w:spacing w:line="540" w:lineRule="exact"/>
        <w:ind w:firstLine="640" w:firstLineChars="200"/>
        <w:textAlignment w:val="auto"/>
        <w:rPr>
          <w:rFonts w:hint="eastAsia"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hint="eastAsia" w:ascii="仿宋_GB2312" w:eastAsia="仿宋_GB2312" w:cs="仿宋_GB2312"/>
          <w:sz w:val="32"/>
          <w:szCs w:val="32"/>
          <w:lang w:val="en-US" w:eastAsia="zh-CN"/>
        </w:rPr>
        <w:t>6879717.05</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7</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4755917.05</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223.9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年底增加物业费、取暖费、聘用书记员工资等</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6</w:t>
      </w:r>
      <w:r>
        <w:rPr>
          <w:rFonts w:hint="eastAsia" w:ascii="仿宋_GB2312" w:hAnsi="宋体" w:eastAsia="仿宋_GB2312" w:cs="Times New Roman"/>
          <w:color w:val="auto"/>
          <w:sz w:val="32"/>
          <w:szCs w:val="32"/>
        </w:rPr>
        <w:t>年决算数增加</w:t>
      </w:r>
      <w:r>
        <w:rPr>
          <w:rFonts w:hint="eastAsia" w:ascii="仿宋_GB2312" w:hAnsi="宋体" w:eastAsia="仿宋_GB2312" w:cs="Times New Roman"/>
          <w:color w:val="auto"/>
          <w:sz w:val="32"/>
          <w:szCs w:val="32"/>
          <w:lang w:val="en-US" w:eastAsia="zh-CN"/>
        </w:rPr>
        <w:t>1435627.05</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26.37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keepNext w:val="0"/>
        <w:keepLines w:val="0"/>
        <w:pageBreakBefore w:val="0"/>
        <w:kinsoku/>
        <w:wordWrap/>
        <w:overflowPunct/>
        <w:topLinePunct w:val="0"/>
        <w:bidi w:val="0"/>
        <w:snapToGrid/>
        <w:spacing w:line="540" w:lineRule="exact"/>
        <w:ind w:firstLine="640" w:firstLineChars="200"/>
        <w:textAlignment w:val="auto"/>
        <w:rPr>
          <w:rFonts w:hint="eastAsia"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lang w:val="en-US" w:eastAsia="zh-CN"/>
        </w:rPr>
        <w:t>1246808</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7</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248308</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24.87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新录用公务员人数增加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6</w:t>
      </w:r>
      <w:r>
        <w:rPr>
          <w:rFonts w:hint="eastAsia" w:ascii="仿宋_GB2312" w:hAnsi="宋体" w:eastAsia="仿宋_GB2312" w:cs="Times New Roman"/>
          <w:color w:val="auto"/>
          <w:sz w:val="32"/>
          <w:szCs w:val="32"/>
        </w:rPr>
        <w:t>年决算数增加</w:t>
      </w:r>
      <w:r>
        <w:rPr>
          <w:rFonts w:hint="eastAsia" w:ascii="仿宋_GB2312" w:hAnsi="宋体" w:eastAsia="仿宋_GB2312" w:cs="Times New Roman"/>
          <w:color w:val="auto"/>
          <w:sz w:val="32"/>
          <w:szCs w:val="32"/>
          <w:lang w:val="en-US" w:eastAsia="zh-CN"/>
        </w:rPr>
        <w:t>564924.78</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82.84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keepNext w:val="0"/>
        <w:keepLines w:val="0"/>
        <w:pageBreakBefore w:val="0"/>
        <w:kinsoku/>
        <w:wordWrap/>
        <w:overflowPunct/>
        <w:topLinePunct w:val="0"/>
        <w:bidi w:val="0"/>
        <w:snapToGrid/>
        <w:spacing w:line="540" w:lineRule="exact"/>
        <w:ind w:firstLine="640" w:firstLineChars="200"/>
        <w:textAlignment w:val="auto"/>
        <w:rPr>
          <w:rFonts w:hint="eastAsia"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w:t>
      </w:r>
      <w:r>
        <w:rPr>
          <w:rFonts w:hint="eastAsia" w:ascii="仿宋_GB2312" w:eastAsia="仿宋_GB2312" w:cs="仿宋_GB2312"/>
          <w:sz w:val="32"/>
          <w:szCs w:val="32"/>
          <w:lang w:val="en-US" w:eastAsia="zh-CN"/>
        </w:rPr>
        <w:t>1402326</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7</w:t>
      </w:r>
      <w:r>
        <w:rPr>
          <w:rFonts w:hint="eastAsia" w:ascii="仿宋_GB2312" w:hAnsi="宋体" w:eastAsia="仿宋_GB2312" w:cs="Times New Roman"/>
          <w:color w:val="auto"/>
          <w:sz w:val="32"/>
          <w:szCs w:val="32"/>
        </w:rPr>
        <w:t>年度年初预算数</w:t>
      </w:r>
      <w:r>
        <w:rPr>
          <w:rFonts w:hint="eastAsia" w:ascii="仿宋_GB2312" w:hAnsi="宋体" w:eastAsia="仿宋_GB2312" w:cs="Times New Roman"/>
          <w:color w:val="auto"/>
          <w:sz w:val="32"/>
          <w:szCs w:val="32"/>
          <w:lang w:eastAsia="zh-CN"/>
        </w:rPr>
        <w:t>减少</w:t>
      </w:r>
      <w:r>
        <w:rPr>
          <w:rFonts w:hint="eastAsia" w:ascii="仿宋_GB2312" w:hAnsi="宋体" w:eastAsia="仿宋_GB2312" w:cs="Times New Roman"/>
          <w:color w:val="auto"/>
          <w:sz w:val="32"/>
          <w:szCs w:val="32"/>
          <w:lang w:val="en-US" w:eastAsia="zh-CN"/>
        </w:rPr>
        <w:t>2120974</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降低</w:t>
      </w:r>
      <w:r>
        <w:rPr>
          <w:rFonts w:hint="eastAsia" w:ascii="仿宋_GB2312" w:hAnsi="宋体" w:eastAsia="仿宋_GB2312" w:cs="Times New Roman"/>
          <w:color w:val="auto"/>
          <w:sz w:val="32"/>
          <w:szCs w:val="32"/>
          <w:lang w:val="en-US" w:eastAsia="zh-CN"/>
        </w:rPr>
        <w:t>60.19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有些计入商品和服务支出科目里</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6</w:t>
      </w:r>
      <w:r>
        <w:rPr>
          <w:rFonts w:hint="eastAsia" w:ascii="仿宋_GB2312" w:hAnsi="宋体" w:eastAsia="仿宋_GB2312" w:cs="Times New Roman"/>
          <w:color w:val="auto"/>
          <w:sz w:val="32"/>
          <w:szCs w:val="32"/>
        </w:rPr>
        <w:t>年决算数增加</w:t>
      </w:r>
      <w:r>
        <w:rPr>
          <w:rFonts w:hint="eastAsia" w:ascii="仿宋_GB2312" w:hAnsi="宋体" w:eastAsia="仿宋_GB2312" w:cs="Times New Roman"/>
          <w:color w:val="auto"/>
          <w:sz w:val="32"/>
          <w:szCs w:val="32"/>
          <w:lang w:val="en-US" w:eastAsia="zh-CN"/>
        </w:rPr>
        <w:t>42398.3</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3.11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keepNext w:val="0"/>
        <w:keepLines w:val="0"/>
        <w:pageBreakBefore w:val="0"/>
        <w:kinsoku/>
        <w:wordWrap/>
        <w:overflowPunct/>
        <w:topLinePunct w:val="0"/>
        <w:bidi w:val="0"/>
        <w:snapToGrid/>
        <w:spacing w:line="540" w:lineRule="exact"/>
        <w:ind w:firstLine="643" w:firstLineChars="200"/>
        <w:textAlignment w:val="auto"/>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七、一般公共预算财政拨款“三公”经费支出决算情况说明</w:t>
      </w:r>
    </w:p>
    <w:p>
      <w:pPr>
        <w:keepNext w:val="0"/>
        <w:keepLines w:val="0"/>
        <w:pageBreakBefore w:val="0"/>
        <w:kinsoku/>
        <w:wordWrap/>
        <w:overflowPunct/>
        <w:topLinePunct w:val="0"/>
        <w:bidi w:val="0"/>
        <w:snapToGrid/>
        <w:spacing w:line="540" w:lineRule="exact"/>
        <w:ind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w:t>
      </w:r>
      <w:r>
        <w:rPr>
          <w:rFonts w:hint="eastAsia" w:ascii="仿宋_GB2312" w:hAnsi="仿宋_GB2312" w:eastAsia="仿宋_GB2312" w:cs="仿宋_GB2312"/>
          <w:b/>
          <w:kern w:val="0"/>
          <w:sz w:val="32"/>
          <w:szCs w:val="32"/>
          <w:lang w:eastAsia="zh-CN"/>
        </w:rPr>
        <w:t>一般公共预算</w:t>
      </w:r>
      <w:r>
        <w:rPr>
          <w:rFonts w:hint="eastAsia" w:ascii="仿宋_GB2312" w:hAnsi="仿宋_GB2312" w:eastAsia="仿宋_GB2312" w:cs="仿宋_GB2312"/>
          <w:b/>
          <w:kern w:val="0"/>
          <w:sz w:val="32"/>
          <w:szCs w:val="32"/>
        </w:rPr>
        <w:t>财政拨款支出决算</w:t>
      </w:r>
    </w:p>
    <w:p>
      <w:pPr>
        <w:keepNext w:val="0"/>
        <w:keepLines w:val="0"/>
        <w:pageBreakBefore w:val="0"/>
        <w:kinsoku/>
        <w:wordWrap/>
        <w:overflowPunct/>
        <w:topLinePunct w:val="0"/>
        <w:autoSpaceDE w:val="0"/>
        <w:autoSpaceDN w:val="0"/>
        <w:bidi w:val="0"/>
        <w:adjustRightInd w:val="0"/>
        <w:snapToGrid/>
        <w:spacing w:line="540" w:lineRule="exact"/>
        <w:ind w:left="0" w:leftChars="0"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lang w:eastAsia="zh-CN"/>
        </w:rPr>
        <w:t>总</w:t>
      </w:r>
      <w:r>
        <w:rPr>
          <w:rFonts w:hint="eastAsia" w:ascii="仿宋_GB2312" w:hAnsi="仿宋_GB2312" w:eastAsia="仿宋_GB2312" w:cs="仿宋_GB2312"/>
          <w:b/>
          <w:kern w:val="0"/>
          <w:sz w:val="32"/>
          <w:szCs w:val="32"/>
        </w:rPr>
        <w:t>体情况说明</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财政拨款支出预算为</w:t>
      </w:r>
      <w:r>
        <w:rPr>
          <w:rFonts w:hint="eastAsia" w:ascii="仿宋_GB2312" w:hAnsi="仿宋_GB2312" w:eastAsia="仿宋_GB2312" w:cs="仿宋_GB2312"/>
          <w:kern w:val="0"/>
          <w:sz w:val="32"/>
          <w:szCs w:val="32"/>
          <w:lang w:val="en-US" w:eastAsia="zh-CN"/>
        </w:rPr>
        <w:t>580000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516439.86</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89.04</w:t>
      </w:r>
      <w:r>
        <w:rPr>
          <w:rFonts w:hint="eastAsia" w:ascii="仿宋_GB2312" w:hAnsi="仿宋_GB2312" w:eastAsia="仿宋_GB2312" w:cs="仿宋_GB2312"/>
          <w:kern w:val="0"/>
          <w:sz w:val="32"/>
          <w:szCs w:val="32"/>
        </w:rPr>
        <w:t>%，其中：因公出国（境）费支出决算为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%；公务用车购置及运行费支出决算为</w:t>
      </w:r>
      <w:r>
        <w:rPr>
          <w:rFonts w:hint="eastAsia" w:ascii="仿宋_GB2312" w:hAnsi="仿宋_GB2312" w:eastAsia="仿宋_GB2312" w:cs="仿宋_GB2312"/>
          <w:kern w:val="0"/>
          <w:sz w:val="32"/>
          <w:szCs w:val="32"/>
          <w:lang w:val="en-US" w:eastAsia="zh-CN"/>
        </w:rPr>
        <w:t>448548.86</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89.71</w:t>
      </w:r>
      <w:r>
        <w:rPr>
          <w:rFonts w:hint="eastAsia" w:ascii="仿宋_GB2312" w:hAnsi="仿宋_GB2312" w:eastAsia="仿宋_GB2312" w:cs="仿宋_GB2312"/>
          <w:kern w:val="0"/>
          <w:sz w:val="32"/>
          <w:szCs w:val="32"/>
        </w:rPr>
        <w:t>%；公务接待费支出决算为</w:t>
      </w:r>
      <w:r>
        <w:rPr>
          <w:rFonts w:hint="eastAsia" w:ascii="仿宋_GB2312" w:hAnsi="仿宋_GB2312" w:eastAsia="仿宋_GB2312" w:cs="仿宋_GB2312"/>
          <w:kern w:val="0"/>
          <w:sz w:val="32"/>
          <w:szCs w:val="32"/>
          <w:lang w:val="en-US" w:eastAsia="zh-CN"/>
        </w:rPr>
        <w:t>80000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84.86</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年度“三公”经费支出决算数小于预算数的主要原因：</w:t>
      </w:r>
      <w:r>
        <w:rPr>
          <w:rFonts w:hint="eastAsia" w:ascii="仿宋_GB2312" w:hAnsi="仿宋_GB2312" w:eastAsia="仿宋_GB2312" w:cs="仿宋_GB2312"/>
          <w:kern w:val="0"/>
          <w:sz w:val="32"/>
          <w:szCs w:val="32"/>
          <w:lang w:eastAsia="zh-CN"/>
        </w:rPr>
        <w:t>公务接待费支出数较低</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val="0"/>
        <w:autoSpaceDN w:val="0"/>
        <w:bidi w:val="0"/>
        <w:adjustRightInd w:val="0"/>
        <w:snapToGrid/>
        <w:spacing w:line="54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财政拨款支出决算数比201</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6578.1</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1.29</w:t>
      </w:r>
      <w:r>
        <w:rPr>
          <w:rFonts w:hint="eastAsia" w:ascii="仿宋_GB2312" w:hAnsi="仿宋_GB2312" w:eastAsia="仿宋_GB2312" w:cs="仿宋_GB2312"/>
          <w:kern w:val="0"/>
          <w:sz w:val="32"/>
          <w:szCs w:val="32"/>
        </w:rPr>
        <w:t>%，其中：因公出国（境）费支出决算减少（增加）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%；公务用车购置及运行费支出决算增加</w:t>
      </w:r>
      <w:r>
        <w:rPr>
          <w:rFonts w:hint="eastAsia" w:ascii="仿宋_GB2312" w:hAnsi="仿宋_GB2312" w:eastAsia="仿宋_GB2312" w:cs="仿宋_GB2312"/>
          <w:kern w:val="0"/>
          <w:sz w:val="32"/>
          <w:szCs w:val="32"/>
          <w:lang w:val="en-US" w:eastAsia="zh-CN"/>
        </w:rPr>
        <w:t>14948.1</w:t>
      </w:r>
      <w:r>
        <w:rPr>
          <w:rFonts w:hint="eastAsia" w:ascii="仿宋_GB2312" w:hAnsi="仿宋_GB2312" w:eastAsia="仿宋_GB2312" w:cs="仿宋_GB2312"/>
          <w:kern w:val="0"/>
          <w:sz w:val="32"/>
          <w:szCs w:val="32"/>
        </w:rPr>
        <w:t>元，增长</w:t>
      </w:r>
      <w:r>
        <w:rPr>
          <w:rFonts w:hint="eastAsia" w:ascii="仿宋_GB2312" w:hAnsi="仿宋_GB2312" w:eastAsia="仿宋_GB2312" w:cs="仿宋_GB2312"/>
          <w:kern w:val="0"/>
          <w:sz w:val="32"/>
          <w:szCs w:val="32"/>
          <w:lang w:val="en-US" w:eastAsia="zh-CN"/>
        </w:rPr>
        <w:t>3.44</w:t>
      </w:r>
      <w:r>
        <w:rPr>
          <w:rFonts w:hint="eastAsia" w:ascii="仿宋_GB2312" w:hAnsi="仿宋_GB2312" w:eastAsia="仿宋_GB2312" w:cs="仿宋_GB2312"/>
          <w:kern w:val="0"/>
          <w:sz w:val="32"/>
          <w:szCs w:val="32"/>
        </w:rPr>
        <w:t>%；公务接待费支出决算减少</w:t>
      </w:r>
      <w:r>
        <w:rPr>
          <w:rFonts w:hint="eastAsia" w:ascii="仿宋_GB2312" w:hAnsi="仿宋_GB2312" w:eastAsia="仿宋_GB2312" w:cs="仿宋_GB2312"/>
          <w:kern w:val="0"/>
          <w:sz w:val="32"/>
          <w:szCs w:val="32"/>
          <w:lang w:val="en-US" w:eastAsia="zh-CN"/>
        </w:rPr>
        <w:t>8370</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10.98</w:t>
      </w:r>
      <w:r>
        <w:rPr>
          <w:rFonts w:hint="eastAsia" w:ascii="仿宋_GB2312" w:hAnsi="仿宋_GB2312" w:eastAsia="仿宋_GB2312" w:cs="仿宋_GB2312"/>
          <w:kern w:val="0"/>
          <w:sz w:val="32"/>
          <w:szCs w:val="32"/>
        </w:rPr>
        <w:t>%；因公出国（境）费支出减少（增加）的主要原因是</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；公务用车购置及运行费支出增加的主要原因是</w:t>
      </w:r>
      <w:r>
        <w:rPr>
          <w:rFonts w:hint="eastAsia" w:ascii="仿宋_GB2312" w:hAnsi="仿宋_GB2312" w:eastAsia="仿宋_GB2312" w:cs="仿宋_GB2312"/>
          <w:kern w:val="0"/>
          <w:sz w:val="32"/>
          <w:szCs w:val="32"/>
          <w:lang w:eastAsia="zh-CN"/>
        </w:rPr>
        <w:t>公务用车维修费增加</w:t>
      </w:r>
      <w:r>
        <w:rPr>
          <w:rFonts w:hint="eastAsia" w:ascii="仿宋_GB2312" w:hAnsi="仿宋_GB2312" w:eastAsia="仿宋_GB2312" w:cs="仿宋_GB2312"/>
          <w:kern w:val="0"/>
          <w:sz w:val="32"/>
          <w:szCs w:val="32"/>
        </w:rPr>
        <w:t>。</w:t>
      </w:r>
    </w:p>
    <w:p>
      <w:pPr>
        <w:pStyle w:val="7"/>
        <w:keepNext w:val="0"/>
        <w:keepLines w:val="0"/>
        <w:pageBreakBefore w:val="0"/>
        <w:kinsoku/>
        <w:wordWrap/>
        <w:overflowPunct/>
        <w:topLinePunct w:val="0"/>
        <w:bidi w:val="0"/>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sz w:val="32"/>
          <w:szCs w:val="32"/>
        </w:rPr>
        <w:t>（二）“三公”经费</w:t>
      </w:r>
      <w:r>
        <w:rPr>
          <w:rFonts w:hint="eastAsia" w:ascii="仿宋_GB2312" w:hAnsi="仿宋_GB2312" w:eastAsia="仿宋_GB2312" w:cs="仿宋_GB2312"/>
          <w:b/>
          <w:sz w:val="32"/>
          <w:szCs w:val="32"/>
          <w:lang w:eastAsia="zh-CN"/>
        </w:rPr>
        <w:t>一般公共预算</w:t>
      </w:r>
      <w:r>
        <w:rPr>
          <w:rFonts w:hint="eastAsia" w:ascii="仿宋_GB2312" w:hAnsi="仿宋_GB2312" w:eastAsia="仿宋_GB2312" w:cs="仿宋_GB2312"/>
          <w:b/>
          <w:sz w:val="32"/>
          <w:szCs w:val="32"/>
        </w:rPr>
        <w:t>财政拨款支出决算具体情况说明。</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年度“三公”经费</w:t>
      </w:r>
      <w:r>
        <w:rPr>
          <w:rFonts w:hint="eastAsia" w:ascii="仿宋_GB2312" w:hAnsi="仿宋_GB2312" w:eastAsia="仿宋_GB2312" w:cs="仿宋_GB2312"/>
          <w:color w:val="auto"/>
          <w:sz w:val="32"/>
          <w:szCs w:val="32"/>
          <w:lang w:eastAsia="zh-CN"/>
        </w:rPr>
        <w:t>一般公共预算</w:t>
      </w:r>
      <w:r>
        <w:rPr>
          <w:rFonts w:hint="eastAsia" w:ascii="仿宋_GB2312" w:hAnsi="仿宋_GB2312" w:eastAsia="仿宋_GB2312" w:cs="仿宋_GB2312"/>
          <w:color w:val="auto"/>
          <w:sz w:val="32"/>
          <w:szCs w:val="32"/>
        </w:rPr>
        <w:t>财政拨款支出决算中，因公出国（境）费支出决算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%；公务用车购置及运行费支出决448548.86元，占</w:t>
      </w:r>
      <w:r>
        <w:rPr>
          <w:rFonts w:hint="eastAsia" w:ascii="仿宋_GB2312" w:hAnsi="仿宋_GB2312" w:eastAsia="仿宋_GB2312" w:cs="仿宋_GB2312"/>
          <w:color w:val="auto"/>
          <w:sz w:val="32"/>
          <w:szCs w:val="32"/>
          <w:lang w:val="en-US" w:eastAsia="zh-CN"/>
        </w:rPr>
        <w:t>86.85</w:t>
      </w:r>
      <w:r>
        <w:rPr>
          <w:rFonts w:hint="eastAsia" w:ascii="仿宋_GB2312" w:hAnsi="仿宋_GB2312" w:eastAsia="仿宋_GB2312" w:cs="仿宋_GB2312"/>
          <w:color w:val="auto"/>
          <w:sz w:val="32"/>
          <w:szCs w:val="32"/>
        </w:rPr>
        <w:t>%；公务接待费支出决算</w:t>
      </w:r>
      <w:r>
        <w:rPr>
          <w:rFonts w:hint="eastAsia" w:ascii="仿宋_GB2312" w:hAnsi="仿宋_GB2312" w:eastAsia="仿宋_GB2312" w:cs="仿宋_GB2312"/>
          <w:color w:val="auto"/>
          <w:sz w:val="32"/>
          <w:szCs w:val="32"/>
          <w:lang w:val="en-US" w:eastAsia="zh-CN"/>
        </w:rPr>
        <w:t>67891</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13.15</w:t>
      </w:r>
      <w:r>
        <w:rPr>
          <w:rFonts w:hint="eastAsia" w:ascii="仿宋_GB2312" w:hAnsi="仿宋_GB2312" w:eastAsia="仿宋_GB2312" w:cs="仿宋_GB2312"/>
          <w:color w:val="auto"/>
          <w:sz w:val="32"/>
          <w:szCs w:val="32"/>
        </w:rPr>
        <w:t>%。具体情况如下：</w:t>
      </w:r>
    </w:p>
    <w:p>
      <w:pPr>
        <w:pStyle w:val="7"/>
        <w:keepNext w:val="0"/>
        <w:keepLines w:val="0"/>
        <w:pageBreakBefore w:val="0"/>
        <w:kinsoku/>
        <w:wordWrap/>
        <w:overflowPunct/>
        <w:topLinePunct w:val="0"/>
        <w:bidi w:val="0"/>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1.因公出国（境）费支出</w:t>
      </w:r>
      <w:r>
        <w:rPr>
          <w:rFonts w:hint="eastAsia" w:ascii="仿宋_GB2312" w:hAnsi="仿宋_GB2312" w:eastAsia="仿宋_GB2312" w:cs="仿宋_GB2312"/>
          <w:b/>
          <w:color w:val="auto"/>
          <w:sz w:val="32"/>
          <w:szCs w:val="32"/>
          <w:lang w:val="en-US" w:eastAsia="zh-CN"/>
        </w:rPr>
        <w:t>0</w:t>
      </w:r>
      <w:r>
        <w:rPr>
          <w:rFonts w:hint="eastAsia" w:ascii="仿宋_GB2312" w:hAnsi="仿宋_GB2312" w:eastAsia="仿宋_GB2312" w:cs="仿宋_GB2312"/>
          <w:b/>
          <w:color w:val="auto"/>
          <w:sz w:val="32"/>
          <w:szCs w:val="32"/>
        </w:rPr>
        <w:t>元。</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年因公出国（境）团组数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个，因公出国（境）人次数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人。开支内容包括：</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 xml:space="preserve">。 </w:t>
      </w:r>
    </w:p>
    <w:p>
      <w:pPr>
        <w:keepNext w:val="0"/>
        <w:keepLines w:val="0"/>
        <w:pageBreakBefore w:val="0"/>
        <w:kinsoku/>
        <w:wordWrap/>
        <w:overflowPunct/>
        <w:topLinePunct w:val="0"/>
        <w:autoSpaceDE w:val="0"/>
        <w:autoSpaceDN w:val="0"/>
        <w:bidi w:val="0"/>
        <w:adjustRightInd w:val="0"/>
        <w:snapToGrid/>
        <w:spacing w:line="540" w:lineRule="exact"/>
        <w:ind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2.公务用车购置及运行维护费支出</w:t>
      </w:r>
      <w:r>
        <w:rPr>
          <w:rFonts w:hint="eastAsia" w:ascii="仿宋_GB2312" w:hAnsi="仿宋_GB2312" w:eastAsia="仿宋_GB2312" w:cs="仿宋_GB2312"/>
          <w:b/>
          <w:kern w:val="0"/>
          <w:sz w:val="32"/>
          <w:szCs w:val="32"/>
          <w:lang w:val="en-US" w:eastAsia="zh-CN"/>
        </w:rPr>
        <w:t>448548.86</w:t>
      </w:r>
      <w:r>
        <w:rPr>
          <w:rFonts w:hint="eastAsia" w:ascii="仿宋_GB2312" w:hAnsi="仿宋_GB2312" w:eastAsia="仿宋_GB2312" w:cs="仿宋_GB2312"/>
          <w:b/>
          <w:kern w:val="0"/>
          <w:sz w:val="32"/>
          <w:szCs w:val="32"/>
        </w:rPr>
        <w:t>元。</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kern w:val="0"/>
          <w:sz w:val="32"/>
          <w:szCs w:val="32"/>
          <w:lang w:val="en-US" w:eastAsia="zh-CN"/>
        </w:rPr>
        <w:t>448548.86</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eastAsia="zh-CN"/>
        </w:rPr>
        <w:t>公务车维修费、保险费、过路过桥费</w:t>
      </w:r>
      <w:r>
        <w:rPr>
          <w:rFonts w:hint="eastAsia" w:ascii="仿宋_GB2312" w:hAnsi="仿宋_GB2312" w:eastAsia="仿宋_GB2312" w:cs="仿宋_GB2312"/>
          <w:kern w:val="0"/>
          <w:sz w:val="32"/>
          <w:szCs w:val="32"/>
        </w:rPr>
        <w:t>等。201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财政拨款开支的公务用车购置数</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 xml:space="preserve">辆。 </w:t>
      </w:r>
    </w:p>
    <w:p>
      <w:pPr>
        <w:keepNext w:val="0"/>
        <w:keepLines w:val="0"/>
        <w:pageBreakBefore w:val="0"/>
        <w:kinsoku/>
        <w:wordWrap/>
        <w:overflowPunct/>
        <w:topLinePunct w:val="0"/>
        <w:autoSpaceDE w:val="0"/>
        <w:autoSpaceDN w:val="0"/>
        <w:bidi w:val="0"/>
        <w:adjustRightInd w:val="0"/>
        <w:snapToGrid/>
        <w:spacing w:line="540" w:lineRule="exact"/>
        <w:ind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3.公务接待费支出</w:t>
      </w:r>
      <w:r>
        <w:rPr>
          <w:rFonts w:hint="eastAsia" w:ascii="仿宋_GB2312" w:hAnsi="仿宋_GB2312" w:eastAsia="仿宋_GB2312" w:cs="仿宋_GB2312"/>
          <w:b/>
          <w:kern w:val="0"/>
          <w:sz w:val="32"/>
          <w:szCs w:val="32"/>
          <w:lang w:val="en-US" w:eastAsia="zh-CN"/>
        </w:rPr>
        <w:t>67891</w:t>
      </w:r>
      <w:r>
        <w:rPr>
          <w:rFonts w:hint="eastAsia" w:ascii="仿宋_GB2312" w:hAnsi="仿宋_GB2312" w:eastAsia="仿宋_GB2312" w:cs="仿宋_GB2312"/>
          <w:b/>
          <w:kern w:val="0"/>
          <w:sz w:val="32"/>
          <w:szCs w:val="32"/>
        </w:rPr>
        <w:t>元。</w:t>
      </w:r>
      <w:r>
        <w:rPr>
          <w:rFonts w:hint="eastAsia" w:ascii="仿宋_GB2312" w:hAnsi="仿宋_GB2312" w:eastAsia="仿宋_GB2312" w:cs="仿宋_GB2312"/>
          <w:kern w:val="0"/>
          <w:sz w:val="32"/>
          <w:szCs w:val="32"/>
        </w:rPr>
        <w:t>其中： 国内接待费支出</w:t>
      </w:r>
      <w:r>
        <w:rPr>
          <w:rFonts w:hint="eastAsia" w:ascii="仿宋_GB2312" w:hAnsi="仿宋_GB2312" w:eastAsia="仿宋_GB2312" w:cs="仿宋_GB2312"/>
          <w:kern w:val="0"/>
          <w:sz w:val="32"/>
          <w:szCs w:val="32"/>
          <w:lang w:val="en-US" w:eastAsia="zh-CN"/>
        </w:rPr>
        <w:t>67891</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eastAsia="zh-CN"/>
        </w:rPr>
        <w:t>接待上级法院及上级部门</w:t>
      </w:r>
      <w:r>
        <w:rPr>
          <w:rFonts w:hint="eastAsia" w:ascii="仿宋_GB2312" w:hAnsi="仿宋_GB2312" w:eastAsia="仿宋_GB2312" w:cs="仿宋_GB2312"/>
          <w:kern w:val="0"/>
          <w:sz w:val="32"/>
          <w:szCs w:val="32"/>
        </w:rPr>
        <w:t>。国（境）外接待费支出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年国内公务接待批次</w:t>
      </w:r>
      <w:r>
        <w:rPr>
          <w:rFonts w:hint="eastAsia" w:ascii="仿宋_GB2312" w:hAnsi="仿宋_GB2312" w:eastAsia="仿宋_GB2312" w:cs="仿宋_GB2312"/>
          <w:kern w:val="0"/>
          <w:sz w:val="32"/>
          <w:szCs w:val="32"/>
          <w:lang w:val="en-US" w:eastAsia="zh-CN"/>
        </w:rPr>
        <w:t>150</w:t>
      </w:r>
      <w:r>
        <w:rPr>
          <w:rFonts w:hint="eastAsia" w:ascii="仿宋_GB2312" w:hAnsi="仿宋_GB2312" w:eastAsia="仿宋_GB2312" w:cs="仿宋_GB2312"/>
          <w:kern w:val="0"/>
          <w:sz w:val="32"/>
          <w:szCs w:val="32"/>
        </w:rPr>
        <w:t>个，国内公务接待人次</w:t>
      </w:r>
      <w:r>
        <w:rPr>
          <w:rFonts w:hint="eastAsia" w:ascii="仿宋_GB2312" w:hAnsi="仿宋_GB2312" w:eastAsia="仿宋_GB2312" w:cs="仿宋_GB2312"/>
          <w:kern w:val="0"/>
          <w:sz w:val="32"/>
          <w:szCs w:val="32"/>
          <w:lang w:val="en-US" w:eastAsia="zh-CN"/>
        </w:rPr>
        <w:t>480</w:t>
      </w:r>
      <w:r>
        <w:rPr>
          <w:rFonts w:hint="eastAsia" w:ascii="仿宋_GB2312" w:hAnsi="仿宋_GB2312" w:eastAsia="仿宋_GB2312" w:cs="仿宋_GB2312"/>
          <w:kern w:val="0"/>
          <w:sz w:val="32"/>
          <w:szCs w:val="32"/>
        </w:rPr>
        <w:t>人，国（境）外公务接待批次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个，国（境）外公务接待人次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w:t>
      </w:r>
    </w:p>
    <w:p>
      <w:pPr>
        <w:keepNext w:val="0"/>
        <w:keepLines w:val="0"/>
        <w:pageBreakBefore w:val="0"/>
        <w:kinsoku/>
        <w:wordWrap/>
        <w:overflowPunct/>
        <w:topLinePunct w:val="0"/>
        <w:bidi w:val="0"/>
        <w:snapToGrid/>
        <w:spacing w:line="540" w:lineRule="exact"/>
        <w:ind w:firstLine="643" w:firstLineChars="200"/>
        <w:textAlignment w:val="auto"/>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八、政府性基金预算财政拨款收入支出决算情况说明</w:t>
      </w:r>
    </w:p>
    <w:p>
      <w:pPr>
        <w:pStyle w:val="7"/>
        <w:keepNext w:val="0"/>
        <w:keepLines w:val="0"/>
        <w:pageBreakBefore w:val="0"/>
        <w:kinsoku/>
        <w:wordWrap/>
        <w:overflowPunct/>
        <w:topLinePunct w:val="0"/>
        <w:bidi w:val="0"/>
        <w:snapToGrid/>
        <w:spacing w:line="540" w:lineRule="exact"/>
        <w:ind w:firstLine="640" w:firstLineChars="200"/>
        <w:textAlignment w:val="auto"/>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7</w:t>
      </w:r>
      <w:r>
        <w:rPr>
          <w:rFonts w:hint="eastAsia" w:ascii="仿宋_GB2312" w:hAnsi="宋体" w:eastAsia="仿宋_GB2312" w:cs="Times New Roman"/>
          <w:color w:val="auto"/>
          <w:sz w:val="32"/>
          <w:szCs w:val="32"/>
        </w:rPr>
        <w:t>年度政府性基金预算财政拨款本年收入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6</w:t>
      </w:r>
      <w:r>
        <w:rPr>
          <w:rFonts w:hint="eastAsia" w:ascii="仿宋_GB2312" w:hAnsi="宋体" w:eastAsia="仿宋_GB2312" w:cs="Times New Roman"/>
          <w:color w:val="auto"/>
          <w:sz w:val="32"/>
          <w:szCs w:val="32"/>
        </w:rPr>
        <w:t>年决算数增加（减少）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，主要原因是：无。</w:t>
      </w:r>
      <w:r>
        <w:rPr>
          <w:rFonts w:hint="eastAsia" w:ascii="仿宋_GB2312" w:hAnsi="宋体" w:eastAsia="仿宋_GB2312" w:cs="Times New Roman"/>
          <w:color w:val="auto"/>
          <w:sz w:val="32"/>
          <w:szCs w:val="32"/>
        </w:rPr>
        <w:t>支出具体情况如下：</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w:t>
      </w:r>
      <w:r>
        <w:rPr>
          <w:rFonts w:ascii="仿宋_GB2312" w:hAnsi="宋体" w:eastAsia="仿宋_GB2312" w:cs="Times New Roman"/>
          <w:color w:val="auto"/>
          <w:sz w:val="32"/>
          <w:szCs w:val="32"/>
        </w:rPr>
        <w:t xml:space="preserve"> </w:t>
      </w:r>
    </w:p>
    <w:p>
      <w:pPr>
        <w:keepNext w:val="0"/>
        <w:keepLines w:val="0"/>
        <w:pageBreakBefore w:val="0"/>
        <w:kinsoku/>
        <w:wordWrap/>
        <w:overflowPunct/>
        <w:topLinePunct w:val="0"/>
        <w:bidi w:val="0"/>
        <w:snapToGrid/>
        <w:spacing w:line="540" w:lineRule="exact"/>
        <w:ind w:firstLine="643" w:firstLineChars="200"/>
        <w:textAlignment w:val="auto"/>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九、其他重要事项的情况说明</w:t>
      </w:r>
    </w:p>
    <w:p>
      <w:pPr>
        <w:keepNext w:val="0"/>
        <w:keepLines w:val="0"/>
        <w:pageBreakBefore w:val="0"/>
        <w:kinsoku/>
        <w:wordWrap/>
        <w:overflowPunct/>
        <w:topLinePunct w:val="0"/>
        <w:bidi w:val="0"/>
        <w:snapToGrid/>
        <w:spacing w:line="540" w:lineRule="exact"/>
        <w:ind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w:t>
      </w:r>
      <w:r>
        <w:rPr>
          <w:rFonts w:hint="eastAsia" w:ascii="仿宋_GB2312" w:hAnsi="仿宋_GB2312" w:eastAsia="仿宋_GB2312" w:cs="仿宋_GB2312"/>
          <w:b/>
          <w:kern w:val="0"/>
          <w:sz w:val="32"/>
          <w:szCs w:val="32"/>
          <w:lang w:eastAsia="zh-CN"/>
        </w:rPr>
        <w:t>备注：此数据</w:t>
      </w:r>
      <w:r>
        <w:rPr>
          <w:rFonts w:hint="eastAsia" w:ascii="仿宋_GB2312" w:hAnsi="仿宋_GB2312" w:eastAsia="仿宋_GB2312" w:cs="仿宋_GB2312"/>
          <w:b/>
          <w:kern w:val="0"/>
          <w:sz w:val="32"/>
          <w:szCs w:val="32"/>
        </w:rPr>
        <w:t>与部门决算中行政单位和参照公务员法管理事业单位一般公共预算财政拨款基本支出中公用经费之和保持一致）</w:t>
      </w:r>
    </w:p>
    <w:p>
      <w:pPr>
        <w:keepNext w:val="0"/>
        <w:keepLines w:val="0"/>
        <w:pageBreakBefore w:val="0"/>
        <w:kinsoku/>
        <w:wordWrap/>
        <w:overflowPunct/>
        <w:topLinePunct w:val="0"/>
        <w:bidi w:val="0"/>
        <w:snapToGrid/>
        <w:spacing w:line="540" w:lineRule="exact"/>
        <w:ind w:firstLine="640"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年，本部门机关运行经费支出</w:t>
      </w:r>
      <w:r>
        <w:rPr>
          <w:rFonts w:hint="eastAsia" w:ascii="仿宋_GB2312" w:hAnsi="仿宋_GB2312" w:eastAsia="仿宋_GB2312" w:cs="仿宋_GB2312"/>
          <w:kern w:val="0"/>
          <w:sz w:val="32"/>
          <w:szCs w:val="32"/>
          <w:lang w:val="en-US" w:eastAsia="zh-CN"/>
        </w:rPr>
        <w:t>2951065.21</w:t>
      </w:r>
      <w:r>
        <w:rPr>
          <w:rFonts w:hint="eastAsia" w:ascii="仿宋_GB2312" w:hAnsi="仿宋_GB2312" w:eastAsia="仿宋_GB2312" w:cs="仿宋_GB2312"/>
          <w:kern w:val="0"/>
          <w:sz w:val="32"/>
          <w:szCs w:val="32"/>
        </w:rPr>
        <w:t>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比201</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年增加</w:t>
      </w:r>
      <w:r>
        <w:rPr>
          <w:rFonts w:hint="eastAsia" w:ascii="仿宋_GB2312" w:hAnsi="仿宋_GB2312" w:eastAsia="仿宋_GB2312" w:cs="仿宋_GB2312"/>
          <w:kern w:val="0"/>
          <w:sz w:val="32"/>
          <w:szCs w:val="32"/>
          <w:lang w:val="en-US" w:eastAsia="zh-CN"/>
        </w:rPr>
        <w:t>1906975.21</w:t>
      </w:r>
      <w:r>
        <w:rPr>
          <w:rFonts w:hint="eastAsia" w:ascii="仿宋_GB2312" w:hAnsi="仿宋_GB2312" w:eastAsia="仿宋_GB2312" w:cs="仿宋_GB2312"/>
          <w:kern w:val="0"/>
          <w:sz w:val="32"/>
          <w:szCs w:val="32"/>
        </w:rPr>
        <w:t>元，增长</w:t>
      </w:r>
      <w:r>
        <w:rPr>
          <w:rFonts w:hint="eastAsia" w:ascii="仿宋_GB2312" w:hAnsi="仿宋_GB2312" w:eastAsia="仿宋_GB2312" w:cs="仿宋_GB2312"/>
          <w:kern w:val="0"/>
          <w:sz w:val="32"/>
          <w:szCs w:val="32"/>
          <w:lang w:val="en-US" w:eastAsia="zh-CN"/>
        </w:rPr>
        <w:t>182.64</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物业管理费及取暖费增加</w:t>
      </w:r>
      <w:r>
        <w:rPr>
          <w:rFonts w:hint="eastAsia" w:ascii="仿宋_GB2312" w:hAnsi="仿宋_GB2312" w:eastAsia="仿宋_GB2312" w:cs="仿宋_GB2312"/>
          <w:kern w:val="0"/>
          <w:sz w:val="32"/>
          <w:szCs w:val="32"/>
        </w:rPr>
        <w:t xml:space="preserve">。 </w:t>
      </w:r>
    </w:p>
    <w:p>
      <w:pPr>
        <w:keepNext w:val="0"/>
        <w:keepLines w:val="0"/>
        <w:pageBreakBefore w:val="0"/>
        <w:kinsoku/>
        <w:wordWrap/>
        <w:overflowPunct/>
        <w:topLinePunct w:val="0"/>
        <w:bidi w:val="0"/>
        <w:snapToGrid/>
        <w:spacing w:line="540" w:lineRule="exact"/>
        <w:ind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keepNext w:val="0"/>
        <w:keepLines w:val="0"/>
        <w:pageBreakBefore w:val="0"/>
        <w:widowControl/>
        <w:kinsoku/>
        <w:wordWrap/>
        <w:overflowPunct/>
        <w:topLinePunct w:val="0"/>
        <w:bidi w:val="0"/>
        <w:snapToGrid/>
        <w:spacing w:line="540" w:lineRule="exact"/>
        <w:ind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17</w:t>
      </w:r>
      <w:r>
        <w:rPr>
          <w:rFonts w:hint="eastAsia" w:ascii="仿宋_GB2312" w:hAnsi="仿宋_GB2312" w:eastAsia="仿宋_GB2312" w:cs="仿宋_GB2312"/>
          <w:kern w:val="0"/>
          <w:sz w:val="32"/>
          <w:szCs w:val="32"/>
        </w:rPr>
        <w:t>年，政府采购预算</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%。其中：政府采购货物预算</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%。政府采购工程预算</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%。政府采购服务预算</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bidi w:val="0"/>
        <w:snapToGrid/>
        <w:spacing w:line="540" w:lineRule="exact"/>
        <w:ind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keepNext w:val="0"/>
        <w:keepLines w:val="0"/>
        <w:pageBreakBefore w:val="0"/>
        <w:widowControl/>
        <w:kinsoku/>
        <w:wordWrap/>
        <w:overflowPunct/>
        <w:topLinePunct w:val="0"/>
        <w:bidi w:val="0"/>
        <w:snapToGrid/>
        <w:spacing w:line="540" w:lineRule="exact"/>
        <w:ind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年12月31日，本部门房屋面积</w:t>
      </w:r>
      <w:r>
        <w:rPr>
          <w:rFonts w:hint="eastAsia" w:ascii="仿宋_GB2312" w:hAnsi="仿宋_GB2312" w:eastAsia="仿宋_GB2312" w:cs="仿宋_GB2312"/>
          <w:kern w:val="0"/>
          <w:sz w:val="32"/>
          <w:szCs w:val="32"/>
          <w:lang w:val="en-US" w:eastAsia="zh-CN"/>
        </w:rPr>
        <w:t>2925</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辆，其中：领导干部用车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辆、一般公务用车</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台（套），单价100万元以上专用设备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w:t>
      </w:r>
    </w:p>
    <w:p>
      <w:pPr>
        <w:keepNext w:val="0"/>
        <w:keepLines w:val="0"/>
        <w:pageBreakBefore w:val="0"/>
        <w:kinsoku/>
        <w:wordWrap/>
        <w:overflowPunct/>
        <w:topLinePunct w:val="0"/>
        <w:bidi w:val="0"/>
        <w:snapToGrid/>
        <w:spacing w:line="540" w:lineRule="exact"/>
        <w:ind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w:t>
      </w:r>
      <w:r>
        <w:rPr>
          <w:rFonts w:hint="eastAsia" w:ascii="仿宋_GB2312" w:hAnsi="仿宋_GB2312" w:eastAsia="仿宋_GB2312" w:cs="仿宋_GB2312"/>
          <w:b/>
          <w:kern w:val="0"/>
          <w:sz w:val="32"/>
          <w:szCs w:val="32"/>
          <w:lang w:eastAsia="zh-CN"/>
        </w:rPr>
        <w:t>说明</w:t>
      </w:r>
    </w:p>
    <w:p>
      <w:pPr>
        <w:keepNext w:val="0"/>
        <w:keepLines w:val="0"/>
        <w:pageBreakBefore w:val="0"/>
        <w:kinsoku/>
        <w:wordWrap/>
        <w:overflowPunct/>
        <w:topLinePunct w:val="0"/>
        <w:bidi w:val="0"/>
        <w:snapToGrid/>
        <w:spacing w:line="540" w:lineRule="exact"/>
        <w:ind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根据财政预算管理要求，</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组织对201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年度一般公共预算项目支出全面开展绩效自评。其中，一级项目</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个，二级项目</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个，共涉及预算资金</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万元，自评覆盖率达到</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w:t>
      </w:r>
    </w:p>
    <w:p>
      <w:pPr>
        <w:keepNext w:val="0"/>
        <w:keepLines w:val="0"/>
        <w:pageBreakBefore w:val="0"/>
        <w:kinsoku/>
        <w:wordWrap/>
        <w:overflowPunct/>
        <w:topLinePunct w:val="0"/>
        <w:bidi w:val="0"/>
        <w:snapToGrid/>
        <w:spacing w:after="0" w:afterLines="0" w:line="540" w:lineRule="exact"/>
        <w:ind w:firstLine="643"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2.部门决算中项目绩效自评结果。</w:t>
      </w:r>
      <w:r>
        <w:rPr>
          <w:rFonts w:hint="eastAsia" w:ascii="仿宋_GB2312" w:hAnsi="仿宋_GB2312" w:eastAsia="仿宋_GB2312" w:cs="仿宋_GB2312"/>
          <w:kern w:val="0"/>
          <w:sz w:val="32"/>
          <w:szCs w:val="32"/>
        </w:rPr>
        <w:t xml:space="preserve"> </w:t>
      </w:r>
    </w:p>
    <w:p>
      <w:pPr>
        <w:keepNext w:val="0"/>
        <w:keepLines w:val="0"/>
        <w:pageBreakBefore w:val="0"/>
        <w:kinsoku/>
        <w:wordWrap/>
        <w:overflowPunct/>
        <w:topLinePunct w:val="0"/>
        <w:bidi w:val="0"/>
        <w:snapToGrid/>
        <w:spacing w:line="540" w:lineRule="exact"/>
        <w:ind w:firstLine="640" w:firstLineChars="200"/>
        <w:textAlignment w:val="auto"/>
        <w:outlineLvl w:val="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我院无重点项目绩效评价。</w:t>
      </w:r>
    </w:p>
    <w:p>
      <w:pPr>
        <w:keepNext w:val="0"/>
        <w:keepLines w:val="0"/>
        <w:pageBreakBefore w:val="0"/>
        <w:numPr>
          <w:ilvl w:val="0"/>
          <w:numId w:val="1"/>
        </w:numPr>
        <w:kinsoku/>
        <w:wordWrap/>
        <w:overflowPunct/>
        <w:topLinePunct w:val="0"/>
        <w:bidi w:val="0"/>
        <w:snapToGrid/>
        <w:spacing w:after="0" w:afterLines="0" w:line="540" w:lineRule="exact"/>
        <w:ind w:firstLine="643" w:firstLineChars="200"/>
        <w:textAlignment w:val="auto"/>
        <w:outlineLvl w:val="1"/>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以财政厅为主体开展的重点项目绩效评价结果。</w:t>
      </w:r>
    </w:p>
    <w:p>
      <w:pPr>
        <w:keepNext w:val="0"/>
        <w:keepLines w:val="0"/>
        <w:pageBreakBefore w:val="0"/>
        <w:kinsoku/>
        <w:wordWrap/>
        <w:overflowPunct/>
        <w:topLinePunct w:val="0"/>
        <w:bidi w:val="0"/>
        <w:snapToGrid/>
        <w:spacing w:line="540" w:lineRule="exact"/>
        <w:ind w:firstLine="640" w:firstLineChars="200"/>
        <w:textAlignment w:val="auto"/>
        <w:outlineLvl w:val="1"/>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我院无重点项目绩效评价</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bidi w:val="0"/>
        <w:snapToGrid/>
        <w:spacing w:after="0" w:afterLines="0" w:line="540" w:lineRule="exact"/>
        <w:ind w:firstLine="643" w:firstLineChars="200"/>
        <w:textAlignment w:val="auto"/>
        <w:outlineLvl w:val="1"/>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4.以部门为主体开展的重点项目绩效评价结果。</w:t>
      </w:r>
    </w:p>
    <w:p>
      <w:pPr>
        <w:keepNext w:val="0"/>
        <w:keepLines w:val="0"/>
        <w:pageBreakBefore w:val="0"/>
        <w:kinsoku/>
        <w:wordWrap/>
        <w:overflowPunct/>
        <w:topLinePunct w:val="0"/>
        <w:bidi w:val="0"/>
        <w:snapToGrid/>
        <w:spacing w:line="540" w:lineRule="exact"/>
        <w:ind w:firstLine="640" w:firstLineChars="200"/>
        <w:textAlignment w:val="auto"/>
        <w:outlineLvl w:val="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我院无重点项目绩效评价</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bidi w:val="0"/>
        <w:snapToGrid/>
        <w:spacing w:after="0" w:afterLines="0" w:line="540" w:lineRule="exact"/>
        <w:ind w:firstLine="880" w:firstLineChars="200"/>
        <w:jc w:val="center"/>
        <w:textAlignment w:val="auto"/>
        <w:outlineLvl w:val="1"/>
        <w:rPr>
          <w:rFonts w:hint="eastAsia" w:ascii="方正小标宋_GBK" w:hAnsi="宋体" w:eastAsia="方正小标宋_GBK"/>
          <w:b w:val="0"/>
          <w:kern w:val="0"/>
          <w:sz w:val="44"/>
          <w:szCs w:val="44"/>
        </w:rPr>
      </w:pPr>
      <w:r>
        <w:rPr>
          <w:rFonts w:hint="eastAsia" w:ascii="方正小标宋_GBK" w:hAnsi="宋体" w:eastAsia="方正小标宋_GBK"/>
          <w:b w:val="0"/>
          <w:kern w:val="0"/>
          <w:sz w:val="44"/>
          <w:szCs w:val="44"/>
        </w:rPr>
        <w:t>第四部分  名词解释</w:t>
      </w:r>
    </w:p>
    <w:p>
      <w:pPr>
        <w:keepNext w:val="0"/>
        <w:keepLines w:val="0"/>
        <w:pageBreakBefore w:val="0"/>
        <w:widowControl/>
        <w:numPr>
          <w:ilvl w:val="0"/>
          <w:numId w:val="0"/>
        </w:numPr>
        <w:tabs>
          <w:tab w:val="left" w:pos="0"/>
        </w:tabs>
        <w:kinsoku/>
        <w:wordWrap/>
        <w:overflowPunct/>
        <w:topLinePunct w:val="0"/>
        <w:bidi w:val="0"/>
        <w:snapToGrid/>
        <w:spacing w:line="56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社会保障和就业支出：主要用于职工养老保险金及职业年金的缴费补助。</w:t>
      </w:r>
    </w:p>
    <w:p>
      <w:pPr>
        <w:keepNext w:val="0"/>
        <w:keepLines w:val="0"/>
        <w:pageBreakBefore w:val="0"/>
        <w:widowControl/>
        <w:numPr>
          <w:ilvl w:val="0"/>
          <w:numId w:val="0"/>
        </w:numPr>
        <w:kinsoku/>
        <w:wordWrap/>
        <w:overflowPunct/>
        <w:topLinePunct w:val="0"/>
        <w:bidi w:val="0"/>
        <w:snapToGrid/>
        <w:spacing w:line="56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医疗卫生与计划生育支出：主要用于职工医疗保险、生育保险、工伤保险等补助。</w:t>
      </w:r>
    </w:p>
    <w:p>
      <w:pPr>
        <w:keepNext w:val="0"/>
        <w:keepLines w:val="0"/>
        <w:pageBreakBefore w:val="0"/>
        <w:widowControl/>
        <w:numPr>
          <w:ilvl w:val="0"/>
          <w:numId w:val="0"/>
        </w:numPr>
        <w:kinsoku/>
        <w:wordWrap/>
        <w:overflowPunct/>
        <w:topLinePunct w:val="0"/>
        <w:bidi w:val="0"/>
        <w:snapToGrid/>
        <w:spacing w:line="56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住房保障支出：主要用于职工缴纳的住房公积金缴费补助。</w:t>
      </w:r>
    </w:p>
    <w:p>
      <w:pPr>
        <w:keepNext w:val="0"/>
        <w:keepLines w:val="0"/>
        <w:pageBreakBefore w:val="0"/>
        <w:widowControl/>
        <w:numPr>
          <w:ilvl w:val="0"/>
          <w:numId w:val="0"/>
        </w:numPr>
        <w:kinsoku/>
        <w:wordWrap/>
        <w:overflowPunct/>
        <w:topLinePunct w:val="0"/>
        <w:bidi w:val="0"/>
        <w:snapToGrid/>
        <w:spacing w:line="560" w:lineRule="exact"/>
        <w:ind w:firstLine="640" w:firstLineChars="200"/>
        <w:jc w:val="left"/>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机关运行经费：为保障行政单位（包括参照公务员法管理的事业单位）运行用于购买货物和服务的各项资金， 包括办公及印刷费、邮电费、差旅费、会议费、福利费、日常维修费、专用材料及一般设备购置费、办公用房水电费、办公用房取暖费、办公用房物业管理费、公务用车运行维护费以及其他费用</w:t>
      </w:r>
      <w:r>
        <w:rPr>
          <w:rFonts w:hint="eastAsia" w:ascii="仿宋_GB2312" w:hAnsi="宋体" w:eastAsia="仿宋_GB2312" w:cs="宋体"/>
          <w:kern w:val="0"/>
          <w:sz w:val="32"/>
          <w:szCs w:val="32"/>
          <w:lang w:eastAsia="zh-CN"/>
        </w:rPr>
        <w:t>。</w:t>
      </w:r>
    </w:p>
    <w:p>
      <w:pPr>
        <w:keepNext w:val="0"/>
        <w:keepLines w:val="0"/>
        <w:pageBreakBefore w:val="0"/>
        <w:widowControl/>
        <w:numPr>
          <w:ilvl w:val="0"/>
          <w:numId w:val="0"/>
        </w:numPr>
        <w:kinsoku/>
        <w:wordWrap/>
        <w:overflowPunct/>
        <w:topLinePunct w:val="0"/>
        <w:bidi w:val="0"/>
        <w:snapToGrid/>
        <w:spacing w:line="560"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5、基本支出：是指单位为保障机构正常运转、完成日常工作任务而发生的各项支出。   </w:t>
      </w:r>
    </w:p>
    <w:p>
      <w:pPr>
        <w:keepNext w:val="0"/>
        <w:keepLines w:val="0"/>
        <w:pageBreakBefore w:val="0"/>
        <w:widowControl/>
        <w:numPr>
          <w:ilvl w:val="0"/>
          <w:numId w:val="0"/>
        </w:numPr>
        <w:tabs>
          <w:tab w:val="left" w:pos="0"/>
        </w:tabs>
        <w:kinsoku/>
        <w:wordWrap/>
        <w:overflowPunct/>
        <w:topLinePunct w:val="0"/>
        <w:bidi w:val="0"/>
        <w:snapToGrid/>
        <w:spacing w:line="560"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6、项目支出：是指单位为完成特定的行政工作任务或事业发展目标，在基本支出之外发生的各项支出。   </w:t>
      </w:r>
    </w:p>
    <w:p>
      <w:pPr>
        <w:keepNext w:val="0"/>
        <w:keepLines w:val="0"/>
        <w:pageBreakBefore w:val="0"/>
        <w:widowControl/>
        <w:numPr>
          <w:ilvl w:val="0"/>
          <w:numId w:val="0"/>
        </w:numPr>
        <w:tabs>
          <w:tab w:val="left" w:pos="0"/>
        </w:tabs>
        <w:kinsoku/>
        <w:wordWrap/>
        <w:overflowPunct/>
        <w:topLinePunct w:val="0"/>
        <w:bidi w:val="0"/>
        <w:snapToGrid/>
        <w:spacing w:line="560"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7、人员经费：是指单位基本支出中用一般公共预算财政拨款安排的“工资福利支出”和“对个人和家庭的补助”。   </w:t>
      </w:r>
    </w:p>
    <w:p>
      <w:pPr>
        <w:keepNext w:val="0"/>
        <w:keepLines w:val="0"/>
        <w:pageBreakBefore w:val="0"/>
        <w:widowControl/>
        <w:numPr>
          <w:ilvl w:val="0"/>
          <w:numId w:val="0"/>
        </w:numPr>
        <w:tabs>
          <w:tab w:val="left" w:pos="0"/>
        </w:tabs>
        <w:kinsoku/>
        <w:wordWrap/>
        <w:overflowPunct/>
        <w:topLinePunct w:val="0"/>
        <w:bidi w:val="0"/>
        <w:snapToGrid/>
        <w:spacing w:line="560"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8、日常公用经费：是指单位用一般公共预算财政拨款安排的除人员经费以外的基本支出。   </w:t>
      </w:r>
    </w:p>
    <w:p>
      <w:pPr>
        <w:keepNext w:val="0"/>
        <w:keepLines w:val="0"/>
        <w:pageBreakBefore w:val="0"/>
        <w:widowControl/>
        <w:numPr>
          <w:ilvl w:val="0"/>
          <w:numId w:val="0"/>
        </w:numPr>
        <w:tabs>
          <w:tab w:val="left" w:pos="0"/>
        </w:tabs>
        <w:kinsoku/>
        <w:wordWrap/>
        <w:overflowPunct/>
        <w:topLinePunct w:val="0"/>
        <w:bidi w:val="0"/>
        <w:snapToGrid/>
        <w:spacing w:line="560"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9、“三公”经费：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   </w:t>
      </w:r>
    </w:p>
    <w:p>
      <w:pPr>
        <w:keepNext w:val="0"/>
        <w:keepLines w:val="0"/>
        <w:pageBreakBefore w:val="0"/>
        <w:widowControl/>
        <w:numPr>
          <w:ilvl w:val="0"/>
          <w:numId w:val="0"/>
        </w:numPr>
        <w:tabs>
          <w:tab w:val="left" w:pos="0"/>
        </w:tabs>
        <w:kinsoku/>
        <w:wordWrap/>
        <w:overflowPunct/>
        <w:topLinePunct w:val="0"/>
        <w:bidi w:val="0"/>
        <w:snapToGrid/>
        <w:spacing w:line="560" w:lineRule="exact"/>
        <w:ind w:left="480" w:leftChars="0" w:firstLine="640" w:firstLineChars="200"/>
        <w:jc w:val="left"/>
        <w:textAlignment w:val="auto"/>
        <w:rPr>
          <w:rFonts w:hint="eastAsia" w:ascii="仿宋_GB2312" w:hAnsi="宋体" w:eastAsia="仿宋_GB2312" w:cs="宋体"/>
          <w:kern w:val="0"/>
          <w:sz w:val="32"/>
          <w:szCs w:val="32"/>
          <w:lang w:val="en-US" w:eastAsia="zh-CN"/>
        </w:rPr>
      </w:pPr>
    </w:p>
    <w:p>
      <w:pPr>
        <w:keepNext w:val="0"/>
        <w:keepLines w:val="0"/>
        <w:pageBreakBefore w:val="0"/>
        <w:widowControl/>
        <w:numPr>
          <w:ilvl w:val="0"/>
          <w:numId w:val="0"/>
        </w:numPr>
        <w:tabs>
          <w:tab w:val="left" w:pos="0"/>
        </w:tabs>
        <w:kinsoku/>
        <w:wordWrap/>
        <w:overflowPunct/>
        <w:topLinePunct w:val="0"/>
        <w:bidi w:val="0"/>
        <w:snapToGrid/>
        <w:spacing w:line="560" w:lineRule="exact"/>
        <w:ind w:left="480" w:leftChars="0" w:firstLine="640" w:firstLineChars="200"/>
        <w:jc w:val="left"/>
        <w:textAlignment w:val="auto"/>
        <w:rPr>
          <w:rFonts w:hint="eastAsia" w:ascii="仿宋_GB2312" w:hAnsi="宋体" w:eastAsia="仿宋_GB2312" w:cs="宋体"/>
          <w:kern w:val="0"/>
          <w:sz w:val="32"/>
          <w:szCs w:val="32"/>
          <w:lang w:val="en-US" w:eastAsia="zh-CN"/>
        </w:rPr>
      </w:pPr>
    </w:p>
    <w:p>
      <w:pPr>
        <w:keepNext w:val="0"/>
        <w:keepLines w:val="0"/>
        <w:pageBreakBefore w:val="0"/>
        <w:widowControl/>
        <w:numPr>
          <w:ilvl w:val="0"/>
          <w:numId w:val="0"/>
        </w:numPr>
        <w:kinsoku/>
        <w:wordWrap/>
        <w:overflowPunct/>
        <w:topLinePunct w:val="0"/>
        <w:bidi w:val="0"/>
        <w:snapToGrid/>
        <w:spacing w:line="560" w:lineRule="exact"/>
        <w:ind w:left="480" w:leftChars="0" w:firstLine="640" w:firstLineChars="200"/>
        <w:jc w:val="left"/>
        <w:textAlignment w:val="auto"/>
        <w:rPr>
          <w:rFonts w:hint="eastAsia" w:ascii="仿宋_GB2312" w:hAnsi="宋体" w:eastAsia="仿宋_GB2312" w:cs="宋体"/>
          <w:kern w:val="0"/>
          <w:sz w:val="32"/>
          <w:szCs w:val="32"/>
          <w:lang w:val="en-US" w:eastAsia="zh-CN"/>
        </w:rPr>
      </w:pPr>
    </w:p>
    <w:p>
      <w:pPr>
        <w:keepNext w:val="0"/>
        <w:keepLines w:val="0"/>
        <w:pageBreakBefore w:val="0"/>
        <w:kinsoku/>
        <w:wordWrap/>
        <w:overflowPunct/>
        <w:topLinePunct w:val="0"/>
        <w:bidi w:val="0"/>
        <w:snapToGrid/>
        <w:ind w:firstLine="420" w:firstLineChars="200"/>
        <w:textAlignment w:val="auto"/>
      </w:pPr>
    </w:p>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06BB3"/>
    <w:multiLevelType w:val="singleLevel"/>
    <w:tmpl w:val="1F906BB3"/>
    <w:lvl w:ilvl="0" w:tentative="0">
      <w:start w:val="3"/>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A57267"/>
    <w:rsid w:val="0139678A"/>
    <w:rsid w:val="018D3BF3"/>
    <w:rsid w:val="02297DB7"/>
    <w:rsid w:val="024C1210"/>
    <w:rsid w:val="02B13BFE"/>
    <w:rsid w:val="02F37491"/>
    <w:rsid w:val="03B67F90"/>
    <w:rsid w:val="03D76B61"/>
    <w:rsid w:val="0435291A"/>
    <w:rsid w:val="0464381E"/>
    <w:rsid w:val="04793F1A"/>
    <w:rsid w:val="048D34B6"/>
    <w:rsid w:val="04A71618"/>
    <w:rsid w:val="0528515D"/>
    <w:rsid w:val="055051AB"/>
    <w:rsid w:val="056308D4"/>
    <w:rsid w:val="05BB16EB"/>
    <w:rsid w:val="05E93EEA"/>
    <w:rsid w:val="064C5EBA"/>
    <w:rsid w:val="06966AAA"/>
    <w:rsid w:val="06BC2676"/>
    <w:rsid w:val="06D446B2"/>
    <w:rsid w:val="076A65CA"/>
    <w:rsid w:val="07B62AF0"/>
    <w:rsid w:val="0802438D"/>
    <w:rsid w:val="080329EC"/>
    <w:rsid w:val="082D64A2"/>
    <w:rsid w:val="08433790"/>
    <w:rsid w:val="08FF7DC3"/>
    <w:rsid w:val="09BC1275"/>
    <w:rsid w:val="09EB17FA"/>
    <w:rsid w:val="09F56EA7"/>
    <w:rsid w:val="0A3F7C6C"/>
    <w:rsid w:val="0ADD4A0D"/>
    <w:rsid w:val="0B710596"/>
    <w:rsid w:val="0B7F5FCA"/>
    <w:rsid w:val="0BB92CA0"/>
    <w:rsid w:val="0C3E3412"/>
    <w:rsid w:val="0C6F56D7"/>
    <w:rsid w:val="0C8F3109"/>
    <w:rsid w:val="0CA302BD"/>
    <w:rsid w:val="0CC143AF"/>
    <w:rsid w:val="0CE43168"/>
    <w:rsid w:val="0D0234FA"/>
    <w:rsid w:val="0D9851B1"/>
    <w:rsid w:val="0EC65D33"/>
    <w:rsid w:val="0F1241FE"/>
    <w:rsid w:val="0F3D3261"/>
    <w:rsid w:val="0FE67300"/>
    <w:rsid w:val="10DE13ED"/>
    <w:rsid w:val="11EB73D6"/>
    <w:rsid w:val="12054B22"/>
    <w:rsid w:val="12056429"/>
    <w:rsid w:val="127A59E4"/>
    <w:rsid w:val="13223D3F"/>
    <w:rsid w:val="135304CD"/>
    <w:rsid w:val="139E02E4"/>
    <w:rsid w:val="144F711D"/>
    <w:rsid w:val="153F2801"/>
    <w:rsid w:val="156D73FC"/>
    <w:rsid w:val="15DE61C4"/>
    <w:rsid w:val="16520C54"/>
    <w:rsid w:val="167B546A"/>
    <w:rsid w:val="17223496"/>
    <w:rsid w:val="17441906"/>
    <w:rsid w:val="174E7096"/>
    <w:rsid w:val="17A3028F"/>
    <w:rsid w:val="17BE7FEC"/>
    <w:rsid w:val="17D007EB"/>
    <w:rsid w:val="17D450A8"/>
    <w:rsid w:val="17D95E0D"/>
    <w:rsid w:val="17FD50C3"/>
    <w:rsid w:val="182B05F5"/>
    <w:rsid w:val="18883A1C"/>
    <w:rsid w:val="189E0189"/>
    <w:rsid w:val="192C2D00"/>
    <w:rsid w:val="1A9E3B05"/>
    <w:rsid w:val="1AB0497D"/>
    <w:rsid w:val="1BE16432"/>
    <w:rsid w:val="1C183F45"/>
    <w:rsid w:val="1C3217CB"/>
    <w:rsid w:val="1CB96A54"/>
    <w:rsid w:val="1CBF0D19"/>
    <w:rsid w:val="1D047A57"/>
    <w:rsid w:val="1D6C141D"/>
    <w:rsid w:val="1E1A26EA"/>
    <w:rsid w:val="1E2E0187"/>
    <w:rsid w:val="1E367939"/>
    <w:rsid w:val="1E4733C7"/>
    <w:rsid w:val="1E8663A0"/>
    <w:rsid w:val="1EBE465D"/>
    <w:rsid w:val="1FB8253B"/>
    <w:rsid w:val="1FEA620E"/>
    <w:rsid w:val="202B2F90"/>
    <w:rsid w:val="205D239F"/>
    <w:rsid w:val="20E47FD8"/>
    <w:rsid w:val="21196B61"/>
    <w:rsid w:val="2170400A"/>
    <w:rsid w:val="21726885"/>
    <w:rsid w:val="21B651CA"/>
    <w:rsid w:val="21BF6073"/>
    <w:rsid w:val="220B6A1D"/>
    <w:rsid w:val="220D368D"/>
    <w:rsid w:val="22207B0A"/>
    <w:rsid w:val="22523C08"/>
    <w:rsid w:val="22BE68A7"/>
    <w:rsid w:val="23D636B2"/>
    <w:rsid w:val="249E7FA3"/>
    <w:rsid w:val="25A11800"/>
    <w:rsid w:val="25AB24AA"/>
    <w:rsid w:val="25C615B8"/>
    <w:rsid w:val="25CC78C5"/>
    <w:rsid w:val="266F69F6"/>
    <w:rsid w:val="271C3649"/>
    <w:rsid w:val="27204E4E"/>
    <w:rsid w:val="27233439"/>
    <w:rsid w:val="27C21DD2"/>
    <w:rsid w:val="298B2DBF"/>
    <w:rsid w:val="29DC7ADB"/>
    <w:rsid w:val="29F47E0A"/>
    <w:rsid w:val="2A4C74E1"/>
    <w:rsid w:val="2A5510F1"/>
    <w:rsid w:val="2AC9554B"/>
    <w:rsid w:val="2ADE4F4B"/>
    <w:rsid w:val="2B2826E8"/>
    <w:rsid w:val="2B9A7311"/>
    <w:rsid w:val="2BE438D6"/>
    <w:rsid w:val="2C07783A"/>
    <w:rsid w:val="2C5D1FA2"/>
    <w:rsid w:val="2CB50690"/>
    <w:rsid w:val="2CB6617C"/>
    <w:rsid w:val="2D223320"/>
    <w:rsid w:val="2F0D39B2"/>
    <w:rsid w:val="2F141F21"/>
    <w:rsid w:val="2F2A0DD3"/>
    <w:rsid w:val="2F347DDF"/>
    <w:rsid w:val="2F371846"/>
    <w:rsid w:val="2F41444A"/>
    <w:rsid w:val="2FA80DF0"/>
    <w:rsid w:val="2FBC5E51"/>
    <w:rsid w:val="2FCA261F"/>
    <w:rsid w:val="30150AAD"/>
    <w:rsid w:val="30530E63"/>
    <w:rsid w:val="306078FE"/>
    <w:rsid w:val="30844412"/>
    <w:rsid w:val="314B6059"/>
    <w:rsid w:val="326724F7"/>
    <w:rsid w:val="327762AD"/>
    <w:rsid w:val="33994F4A"/>
    <w:rsid w:val="354B522E"/>
    <w:rsid w:val="35D5011C"/>
    <w:rsid w:val="37154E04"/>
    <w:rsid w:val="37911F70"/>
    <w:rsid w:val="379D6EB5"/>
    <w:rsid w:val="37C22B4E"/>
    <w:rsid w:val="38617A1F"/>
    <w:rsid w:val="38D33216"/>
    <w:rsid w:val="38FB1605"/>
    <w:rsid w:val="395B1661"/>
    <w:rsid w:val="39C76B8C"/>
    <w:rsid w:val="39F44B82"/>
    <w:rsid w:val="39FB57DD"/>
    <w:rsid w:val="3A242905"/>
    <w:rsid w:val="3A7F1C62"/>
    <w:rsid w:val="3B1B7E71"/>
    <w:rsid w:val="3B394A62"/>
    <w:rsid w:val="3B442AAA"/>
    <w:rsid w:val="3C490704"/>
    <w:rsid w:val="3D6B3F7C"/>
    <w:rsid w:val="3DA53AC0"/>
    <w:rsid w:val="3DD849A9"/>
    <w:rsid w:val="3DEC2A7C"/>
    <w:rsid w:val="3E7011A1"/>
    <w:rsid w:val="3F0A724F"/>
    <w:rsid w:val="3F577EF6"/>
    <w:rsid w:val="40FB3D09"/>
    <w:rsid w:val="410D5300"/>
    <w:rsid w:val="4181777D"/>
    <w:rsid w:val="4261004F"/>
    <w:rsid w:val="43364D90"/>
    <w:rsid w:val="438C771F"/>
    <w:rsid w:val="43BF1A86"/>
    <w:rsid w:val="43F8774B"/>
    <w:rsid w:val="43FB1B66"/>
    <w:rsid w:val="442362CC"/>
    <w:rsid w:val="44523A8B"/>
    <w:rsid w:val="44E65382"/>
    <w:rsid w:val="4559452D"/>
    <w:rsid w:val="457826A9"/>
    <w:rsid w:val="45D15CB3"/>
    <w:rsid w:val="46502103"/>
    <w:rsid w:val="473021FC"/>
    <w:rsid w:val="47FE29B9"/>
    <w:rsid w:val="48492DD4"/>
    <w:rsid w:val="48CC2B58"/>
    <w:rsid w:val="48E47DC3"/>
    <w:rsid w:val="49153C4D"/>
    <w:rsid w:val="49832430"/>
    <w:rsid w:val="4A037C64"/>
    <w:rsid w:val="4A4F08F5"/>
    <w:rsid w:val="4A762632"/>
    <w:rsid w:val="4A8C0BA1"/>
    <w:rsid w:val="4ACC4625"/>
    <w:rsid w:val="4AD17766"/>
    <w:rsid w:val="4B8A67D0"/>
    <w:rsid w:val="4C0D142D"/>
    <w:rsid w:val="4C3F1203"/>
    <w:rsid w:val="4C5B2877"/>
    <w:rsid w:val="4C8F76E8"/>
    <w:rsid w:val="4CDA1DDC"/>
    <w:rsid w:val="4F2A2556"/>
    <w:rsid w:val="4F9C3D49"/>
    <w:rsid w:val="4FC35F86"/>
    <w:rsid w:val="500D4030"/>
    <w:rsid w:val="501B37B3"/>
    <w:rsid w:val="50227513"/>
    <w:rsid w:val="509C070E"/>
    <w:rsid w:val="510E2F8B"/>
    <w:rsid w:val="51C8466A"/>
    <w:rsid w:val="51E0562C"/>
    <w:rsid w:val="523F4284"/>
    <w:rsid w:val="531232A5"/>
    <w:rsid w:val="535C41A7"/>
    <w:rsid w:val="5367743D"/>
    <w:rsid w:val="54042E99"/>
    <w:rsid w:val="55545D6C"/>
    <w:rsid w:val="55AF62A0"/>
    <w:rsid w:val="56383188"/>
    <w:rsid w:val="57095694"/>
    <w:rsid w:val="574378F9"/>
    <w:rsid w:val="58721776"/>
    <w:rsid w:val="58A10744"/>
    <w:rsid w:val="58EE048C"/>
    <w:rsid w:val="5934585B"/>
    <w:rsid w:val="59C73393"/>
    <w:rsid w:val="5AB95523"/>
    <w:rsid w:val="5B5F1828"/>
    <w:rsid w:val="5B7F1007"/>
    <w:rsid w:val="5B887BAA"/>
    <w:rsid w:val="5B941A6A"/>
    <w:rsid w:val="5B972E0E"/>
    <w:rsid w:val="5C06708B"/>
    <w:rsid w:val="5C3177F6"/>
    <w:rsid w:val="5C74766B"/>
    <w:rsid w:val="5D646897"/>
    <w:rsid w:val="5D9C04F6"/>
    <w:rsid w:val="5E4A75F0"/>
    <w:rsid w:val="5F2104C3"/>
    <w:rsid w:val="60304074"/>
    <w:rsid w:val="60983E96"/>
    <w:rsid w:val="609F7845"/>
    <w:rsid w:val="611F22DE"/>
    <w:rsid w:val="6151739B"/>
    <w:rsid w:val="61AC4A9A"/>
    <w:rsid w:val="62283EC5"/>
    <w:rsid w:val="628A1379"/>
    <w:rsid w:val="639163BB"/>
    <w:rsid w:val="63A34E17"/>
    <w:rsid w:val="64C62FD0"/>
    <w:rsid w:val="65050D57"/>
    <w:rsid w:val="651112D5"/>
    <w:rsid w:val="65EB47A2"/>
    <w:rsid w:val="65EE13BB"/>
    <w:rsid w:val="66E147C0"/>
    <w:rsid w:val="67672757"/>
    <w:rsid w:val="69635448"/>
    <w:rsid w:val="69AB32DF"/>
    <w:rsid w:val="6A5A5618"/>
    <w:rsid w:val="6A987ACE"/>
    <w:rsid w:val="6ACC6487"/>
    <w:rsid w:val="6AF451C9"/>
    <w:rsid w:val="6AFB5767"/>
    <w:rsid w:val="6B42122B"/>
    <w:rsid w:val="6BBE0B0A"/>
    <w:rsid w:val="6C481706"/>
    <w:rsid w:val="6C5414A9"/>
    <w:rsid w:val="6C84769B"/>
    <w:rsid w:val="6D652CA6"/>
    <w:rsid w:val="6D6F54AD"/>
    <w:rsid w:val="6DD17EAD"/>
    <w:rsid w:val="6DF65DF7"/>
    <w:rsid w:val="6E372BE4"/>
    <w:rsid w:val="6EC714D5"/>
    <w:rsid w:val="6EFE6C2D"/>
    <w:rsid w:val="6FBA3420"/>
    <w:rsid w:val="70004473"/>
    <w:rsid w:val="700F67B4"/>
    <w:rsid w:val="701B1DBC"/>
    <w:rsid w:val="717328BA"/>
    <w:rsid w:val="71D607E5"/>
    <w:rsid w:val="72325297"/>
    <w:rsid w:val="72434892"/>
    <w:rsid w:val="727075E3"/>
    <w:rsid w:val="7275260E"/>
    <w:rsid w:val="72B63894"/>
    <w:rsid w:val="72EC5C2D"/>
    <w:rsid w:val="72FE122A"/>
    <w:rsid w:val="7309637B"/>
    <w:rsid w:val="740D38FC"/>
    <w:rsid w:val="74296B6E"/>
    <w:rsid w:val="74EE0093"/>
    <w:rsid w:val="75204A0B"/>
    <w:rsid w:val="754475EB"/>
    <w:rsid w:val="759B5740"/>
    <w:rsid w:val="75C44F66"/>
    <w:rsid w:val="75FA268E"/>
    <w:rsid w:val="7621381B"/>
    <w:rsid w:val="76E97FDA"/>
    <w:rsid w:val="76F67C9E"/>
    <w:rsid w:val="77190A01"/>
    <w:rsid w:val="777F31D1"/>
    <w:rsid w:val="79104978"/>
    <w:rsid w:val="79424329"/>
    <w:rsid w:val="794F02E6"/>
    <w:rsid w:val="7A467741"/>
    <w:rsid w:val="7A944736"/>
    <w:rsid w:val="7AB214D2"/>
    <w:rsid w:val="7AE76B88"/>
    <w:rsid w:val="7C17574C"/>
    <w:rsid w:val="7C1D6A75"/>
    <w:rsid w:val="7C355122"/>
    <w:rsid w:val="7D797274"/>
    <w:rsid w:val="7D90268A"/>
    <w:rsid w:val="7D977963"/>
    <w:rsid w:val="7E392E2F"/>
    <w:rsid w:val="7F1A0FB5"/>
    <w:rsid w:val="7F412B48"/>
    <w:rsid w:val="7F435A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2B2B2B"/>
      <w:kern w:val="0"/>
      <w:sz w:val="24"/>
      <w:lang w:val="en-US" w:eastAsia="zh-CN" w:bidi="ar"/>
    </w:rPr>
  </w:style>
  <w:style w:type="character" w:styleId="5">
    <w:name w:val="page number"/>
    <w:basedOn w:val="4"/>
    <w:qFormat/>
    <w:uiPriority w:val="0"/>
  </w:style>
  <w:style w:type="paragraph" w:customStyle="1" w:styleId="7">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2018-08-02T03:22:00Z</dcterms:created>
  <dc:creator>李海英</dc:creator>
  <cp:lastModifiedBy>女king1427640690</cp:lastModifiedBy>
  <dcterms:modified xsi:type="dcterms:W3CDTF">2018-08-16T00:55:24Z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